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E2D8C" w14:textId="77777777" w:rsidR="00E34231" w:rsidRDefault="00E34231" w:rsidP="00E34231">
      <w:pPr>
        <w:spacing w:line="400" w:lineRule="exact"/>
        <w:jc w:val="center"/>
        <w:rPr>
          <w:rFonts w:ascii="Times New Roman" w:eastAsia="ＭＳ 明朝" w:hAnsi="Times New Roman"/>
          <w:kern w:val="0"/>
          <w:sz w:val="36"/>
          <w:szCs w:val="36"/>
          <w:lang w:eastAsia="ja-JP"/>
        </w:rPr>
      </w:pPr>
      <w:r w:rsidRPr="00750E3A">
        <w:rPr>
          <w:rFonts w:ascii="Times New Roman" w:hAnsi="Times New Roman"/>
          <w:kern w:val="0"/>
          <w:sz w:val="36"/>
          <w:szCs w:val="36"/>
        </w:rPr>
        <w:t>Title</w:t>
      </w:r>
      <w:r w:rsidRPr="00C00AE4">
        <w:rPr>
          <w:rFonts w:ascii="Times New Roman" w:eastAsia="ＭＳ 明朝" w:hAnsi="Times New Roman" w:hint="eastAsia"/>
          <w:kern w:val="0"/>
          <w:sz w:val="36"/>
          <w:szCs w:val="36"/>
          <w:lang w:eastAsia="ja-JP"/>
        </w:rPr>
        <w:t xml:space="preserve"> of </w:t>
      </w:r>
      <w:r w:rsidR="005A5981">
        <w:rPr>
          <w:rFonts w:ascii="Times New Roman" w:eastAsia="ＭＳ 明朝" w:hAnsi="Times New Roman" w:hint="eastAsia"/>
          <w:kern w:val="0"/>
          <w:sz w:val="36"/>
          <w:szCs w:val="36"/>
          <w:lang w:eastAsia="ja-JP"/>
        </w:rPr>
        <w:t>Doctoral Dissertation</w:t>
      </w:r>
      <w:r w:rsidRPr="00C00AE4">
        <w:rPr>
          <w:rFonts w:ascii="Times New Roman" w:eastAsia="ＭＳ 明朝" w:hAnsi="Times New Roman" w:hint="eastAsia"/>
          <w:kern w:val="0"/>
          <w:sz w:val="36"/>
          <w:szCs w:val="36"/>
          <w:lang w:eastAsia="ja-JP"/>
        </w:rPr>
        <w:t xml:space="preserve"> Form</w:t>
      </w:r>
    </w:p>
    <w:p w14:paraId="35D65A95" w14:textId="77777777" w:rsidR="00E34231" w:rsidRPr="000E7E88" w:rsidRDefault="00E34231" w:rsidP="00E34231">
      <w:pPr>
        <w:spacing w:beforeLines="30" w:before="108" w:line="260" w:lineRule="exact"/>
        <w:ind w:firstLineChars="200" w:firstLine="560"/>
        <w:jc w:val="center"/>
        <w:rPr>
          <w:rFonts w:ascii="Times New Roman" w:eastAsia="ＭＳ 明朝" w:hAnsi="Times New Roman"/>
          <w:sz w:val="28"/>
          <w:szCs w:val="28"/>
          <w:lang w:eastAsia="ja-JP"/>
        </w:rPr>
      </w:pPr>
      <w:r w:rsidRPr="000121A1">
        <w:rPr>
          <w:rFonts w:ascii="Times New Roman" w:hAnsi="Times New Roman"/>
          <w:sz w:val="28"/>
          <w:szCs w:val="28"/>
        </w:rPr>
        <w:t>Graduate School of Arts and Sciences</w:t>
      </w:r>
    </w:p>
    <w:p w14:paraId="7B5DD061" w14:textId="77777777" w:rsidR="00E34231" w:rsidRPr="00050FA0" w:rsidRDefault="00E34231" w:rsidP="00E34231">
      <w:pPr>
        <w:spacing w:beforeLines="30" w:before="108" w:line="260" w:lineRule="exact"/>
        <w:ind w:firstLineChars="200" w:firstLine="560"/>
        <w:jc w:val="center"/>
        <w:rPr>
          <w:rFonts w:ascii="Times New Roman" w:eastAsia="ＭＳ 明朝" w:hAnsi="Times New Roman"/>
          <w:sz w:val="28"/>
          <w:szCs w:val="28"/>
          <w:lang w:eastAsia="ja-JP"/>
        </w:rPr>
      </w:pPr>
      <w:r w:rsidRPr="000E7E88">
        <w:rPr>
          <w:rFonts w:ascii="Times New Roman" w:eastAsia="ＭＳ 明朝" w:hAnsi="Times New Roman" w:hint="eastAsia"/>
          <w:sz w:val="28"/>
          <w:szCs w:val="28"/>
          <w:lang w:eastAsia="ja-JP"/>
        </w:rPr>
        <w:t>T</w:t>
      </w:r>
      <w:r w:rsidRPr="000121A1">
        <w:rPr>
          <w:rFonts w:ascii="Times New Roman" w:hAnsi="Times New Roman"/>
          <w:sz w:val="28"/>
          <w:szCs w:val="28"/>
        </w:rPr>
        <w:t>he University of Tokyo</w:t>
      </w:r>
    </w:p>
    <w:p w14:paraId="591019AA" w14:textId="77777777" w:rsidR="005A28F6" w:rsidRPr="0077031B" w:rsidRDefault="005A28F6">
      <w:pPr>
        <w:spacing w:line="260" w:lineRule="exact"/>
        <w:rPr>
          <w:rFonts w:ascii="Times New Roman" w:eastAsia="ＭＳ 明朝" w:hAnsi="Times New Roman"/>
          <w:lang w:eastAsia="ja-JP"/>
        </w:rPr>
      </w:pPr>
    </w:p>
    <w:p w14:paraId="59B5757C" w14:textId="77777777" w:rsidR="005A5981" w:rsidRPr="00771ACF" w:rsidRDefault="005A5981" w:rsidP="00050FA0">
      <w:pPr>
        <w:pStyle w:val="a9"/>
        <w:wordWrap w:val="0"/>
        <w:jc w:val="right"/>
        <w:rPr>
          <w:rFonts w:ascii="Times New Roman" w:hAnsi="Times New Roman"/>
        </w:rPr>
      </w:pPr>
      <w:r w:rsidRPr="00A11588">
        <w:rPr>
          <w:rFonts w:ascii="Times New Roman" w:eastAsia="ＭＳ 明朝" w:hAnsi="Times New Roman" w:hint="eastAsia"/>
          <w:lang w:eastAsia="ja-JP"/>
        </w:rPr>
        <w:t xml:space="preserve">Date: </w:t>
      </w:r>
      <w:r w:rsidRPr="00771ACF">
        <w:rPr>
          <w:rFonts w:ascii="Times New Roman" w:hAnsi="Times New Roman"/>
        </w:rPr>
        <w:t>_____</w:t>
      </w:r>
      <w:r w:rsidRPr="00A11588">
        <w:rPr>
          <w:rFonts w:ascii="Times New Roman" w:eastAsia="ＭＳ 明朝" w:hAnsi="Times New Roman" w:hint="eastAsia"/>
          <w:lang w:eastAsia="ja-JP"/>
        </w:rPr>
        <w:t>_____________</w:t>
      </w:r>
      <w:r w:rsidRPr="00771ACF">
        <w:rPr>
          <w:rFonts w:ascii="Times New Roman" w:hAnsi="Times New Roman"/>
        </w:rPr>
        <w:t>________</w:t>
      </w:r>
    </w:p>
    <w:p w14:paraId="2168F103" w14:textId="77777777" w:rsidR="005A5981" w:rsidRPr="006A4199" w:rsidRDefault="005A5981" w:rsidP="005A5981">
      <w:pPr>
        <w:pStyle w:val="a9"/>
        <w:spacing w:line="180" w:lineRule="exact"/>
        <w:rPr>
          <w:rFonts w:ascii="Times New Roman" w:eastAsia="ＭＳ 明朝" w:hAnsi="Times New Roman"/>
          <w:lang w:eastAsia="ja-JP"/>
        </w:rPr>
      </w:pPr>
      <w:r>
        <w:rPr>
          <w:rFonts w:ascii="Times New Roman" w:eastAsia="ＭＳ 明朝" w:hAnsi="Times New Roman" w:hint="eastAsia"/>
          <w:lang w:eastAsia="ja-JP"/>
        </w:rPr>
        <w:t xml:space="preserve">                                                                         </w:t>
      </w:r>
      <w:proofErr w:type="spellStart"/>
      <w:r>
        <w:rPr>
          <w:rFonts w:ascii="Times New Roman" w:eastAsia="ＭＳ 明朝" w:hAnsi="Times New Roman" w:hint="eastAsia"/>
          <w:lang w:eastAsia="ja-JP"/>
        </w:rPr>
        <w:t>yyyy</w:t>
      </w:r>
      <w:proofErr w:type="spellEnd"/>
      <w:r>
        <w:rPr>
          <w:rFonts w:ascii="Times New Roman" w:eastAsia="ＭＳ 明朝" w:hAnsi="Times New Roman" w:hint="eastAsia"/>
          <w:lang w:eastAsia="ja-JP"/>
        </w:rPr>
        <w:t>-mm-dd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7"/>
        <w:gridCol w:w="1141"/>
        <w:gridCol w:w="537"/>
        <w:gridCol w:w="456"/>
        <w:gridCol w:w="708"/>
        <w:gridCol w:w="1843"/>
        <w:gridCol w:w="3925"/>
      </w:tblGrid>
      <w:tr w:rsidR="00597131" w:rsidRPr="00475B8D" w14:paraId="2BFE09E0" w14:textId="77777777" w:rsidTr="00DC7EFE">
        <w:trPr>
          <w:cantSplit/>
          <w:trHeight w:val="683"/>
        </w:trPr>
        <w:tc>
          <w:tcPr>
            <w:tcW w:w="3969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1F2C732" w14:textId="77777777" w:rsidR="00DC7EFE" w:rsidRDefault="00DC7EFE" w:rsidP="00DC7EFE">
            <w:pPr>
              <w:pStyle w:val="a9"/>
              <w:rPr>
                <w:rFonts w:ascii="Times New Roman" w:eastAsia="ＭＳ 明朝" w:hAnsi="Times New Roman"/>
                <w:lang w:eastAsia="ja-JP"/>
              </w:rPr>
            </w:pPr>
            <w:r w:rsidRPr="00BB4189">
              <w:rPr>
                <w:rFonts w:ascii="Times New Roman" w:hAnsi="Times New Roman"/>
              </w:rPr>
              <w:t>Enrolled</w:t>
            </w:r>
            <w:r w:rsidRPr="00C00AE4">
              <w:rPr>
                <w:rFonts w:ascii="Times New Roman" w:eastAsia="ＭＳ 明朝" w:hAnsi="Times New Roman" w:hint="eastAsia"/>
                <w:lang w:eastAsia="ja-JP"/>
              </w:rPr>
              <w:t xml:space="preserve">/ </w:t>
            </w:r>
            <w:r w:rsidRPr="00BB4189">
              <w:rPr>
                <w:rFonts w:ascii="Times New Roman" w:hAnsi="Times New Roman"/>
              </w:rPr>
              <w:t>Advanced</w:t>
            </w:r>
            <w:r w:rsidR="00354562">
              <w:rPr>
                <w:rFonts w:ascii="Times New Roman" w:eastAsia="ＭＳ 明朝" w:hAnsi="Times New Roman" w:hint="eastAsia"/>
                <w:lang w:eastAsia="ja-JP"/>
              </w:rPr>
              <w:t xml:space="preserve"> on</w:t>
            </w:r>
          </w:p>
          <w:p w14:paraId="69D0B176" w14:textId="77777777" w:rsidR="00DC7EFE" w:rsidRPr="00C00AE4" w:rsidRDefault="00DC7EFE" w:rsidP="00DC7EFE">
            <w:pPr>
              <w:pStyle w:val="a9"/>
              <w:rPr>
                <w:rFonts w:ascii="Times New Roman" w:eastAsia="ＭＳ 明朝" w:hAnsi="Times New Roman"/>
                <w:lang w:eastAsia="ja-JP"/>
              </w:rPr>
            </w:pPr>
          </w:p>
          <w:p w14:paraId="0634F614" w14:textId="77777777" w:rsidR="00DC7EFE" w:rsidRPr="00A11588" w:rsidRDefault="00DC7EFE" w:rsidP="00DC7EFE">
            <w:pPr>
              <w:pStyle w:val="a9"/>
              <w:spacing w:line="240" w:lineRule="atLeast"/>
              <w:rPr>
                <w:rFonts w:ascii="Times New Roman" w:eastAsia="ＭＳ 明朝" w:hAnsi="Times New Roman"/>
                <w:lang w:eastAsia="ja-JP"/>
              </w:rPr>
            </w:pPr>
            <w:r w:rsidRPr="00A254A5">
              <w:rPr>
                <w:rFonts w:ascii="Times New Roman" w:hAnsi="Times New Roman"/>
              </w:rPr>
              <w:t>_______</w:t>
            </w:r>
            <w:r>
              <w:rPr>
                <w:rFonts w:ascii="Times New Roman" w:eastAsia="ＭＳ 明朝" w:hAnsi="Times New Roman" w:hint="eastAsia"/>
                <w:lang w:eastAsia="ja-JP"/>
              </w:rPr>
              <w:t>____________________________</w:t>
            </w:r>
          </w:p>
          <w:p w14:paraId="38D11A8F" w14:textId="77777777" w:rsidR="00597131" w:rsidRPr="00475B8D" w:rsidRDefault="00DC7EFE" w:rsidP="00DC7EFE">
            <w:pPr>
              <w:spacing w:line="240" w:lineRule="atLeast"/>
              <w:ind w:firstLineChars="550" w:firstLine="1155"/>
              <w:rPr>
                <w:rFonts w:ascii="Times New Roman" w:hAnsi="Times New Roman"/>
              </w:rPr>
            </w:pPr>
            <w:proofErr w:type="spellStart"/>
            <w:r w:rsidRPr="00EA3196">
              <w:rPr>
                <w:rFonts w:ascii="Times New Roman" w:eastAsia="ＭＳ 明朝" w:hAnsi="Times New Roman" w:hint="eastAsia"/>
                <w:sz w:val="21"/>
                <w:szCs w:val="21"/>
                <w:lang w:eastAsia="ja-JP"/>
              </w:rPr>
              <w:t>yyyy</w:t>
            </w:r>
            <w:proofErr w:type="spellEnd"/>
            <w:r w:rsidRPr="00EA3196">
              <w:rPr>
                <w:rFonts w:ascii="Times New Roman" w:eastAsia="ＭＳ 明朝" w:hAnsi="Times New Roman" w:hint="eastAsia"/>
                <w:sz w:val="21"/>
                <w:szCs w:val="21"/>
                <w:lang w:eastAsia="ja-JP"/>
              </w:rPr>
              <w:t>-mm-dd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8F4A9C1" w14:textId="77777777" w:rsidR="00597131" w:rsidRPr="00475B8D" w:rsidRDefault="00247302">
            <w:pPr>
              <w:jc w:val="center"/>
              <w:rPr>
                <w:rFonts w:ascii="Times New Roman" w:hAnsi="Times New Roman"/>
              </w:rPr>
            </w:pPr>
            <w:r w:rsidRPr="00A10C31">
              <w:rPr>
                <w:rFonts w:ascii="Times New Roman" w:eastAsia="ＭＳ 明朝" w:hAnsi="Times New Roman"/>
                <w:sz w:val="21"/>
                <w:szCs w:val="21"/>
                <w:lang w:eastAsia="ja-JP"/>
              </w:rPr>
              <w:t>Name in</w:t>
            </w:r>
            <w:r>
              <w:rPr>
                <w:rFonts w:ascii="Times New Roman" w:eastAsia="ＭＳ 明朝" w:hAnsi="Times New Roman" w:hint="eastAsia"/>
                <w:sz w:val="21"/>
                <w:szCs w:val="21"/>
                <w:lang w:eastAsia="ja-JP"/>
              </w:rPr>
              <w:t xml:space="preserve"> Alphabet</w:t>
            </w:r>
          </w:p>
        </w:tc>
        <w:tc>
          <w:tcPr>
            <w:tcW w:w="39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D2127BA" w14:textId="77777777" w:rsidR="00597131" w:rsidRPr="00475B8D" w:rsidRDefault="00597131">
            <w:pPr>
              <w:wordWrap w:val="0"/>
              <w:jc w:val="right"/>
              <w:rPr>
                <w:rFonts w:ascii="Times New Roman" w:hAnsi="Times New Roman"/>
              </w:rPr>
            </w:pPr>
          </w:p>
        </w:tc>
      </w:tr>
      <w:tr w:rsidR="00597131" w:rsidRPr="00475B8D" w14:paraId="61DF0ACD" w14:textId="77777777" w:rsidTr="00B0203D">
        <w:trPr>
          <w:cantSplit/>
          <w:trHeight w:hRule="exact" w:val="771"/>
        </w:trPr>
        <w:tc>
          <w:tcPr>
            <w:tcW w:w="3969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CDA13A" w14:textId="77777777" w:rsidR="00597131" w:rsidRPr="00BB4189" w:rsidRDefault="00597131" w:rsidP="009D6A4A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AAF1985" w14:textId="77777777" w:rsidR="00247302" w:rsidRPr="00EF37A4" w:rsidRDefault="00247302" w:rsidP="00247302">
            <w:pPr>
              <w:spacing w:line="240" w:lineRule="exact"/>
              <w:jc w:val="center"/>
              <w:rPr>
                <w:rFonts w:ascii="Times New Roman" w:eastAsia="ＭＳ 明朝" w:hAnsi="Times New Roman"/>
                <w:sz w:val="21"/>
                <w:szCs w:val="21"/>
                <w:lang w:eastAsia="ja-JP"/>
              </w:rPr>
            </w:pPr>
            <w:r w:rsidRPr="00EF37A4">
              <w:rPr>
                <w:rFonts w:ascii="Times New Roman" w:eastAsia="ＭＳ 明朝" w:hAnsi="Times New Roman"/>
                <w:sz w:val="21"/>
                <w:szCs w:val="21"/>
                <w:lang w:eastAsia="ja-JP"/>
              </w:rPr>
              <w:t>N</w:t>
            </w:r>
            <w:r w:rsidRPr="00EF37A4">
              <w:rPr>
                <w:rFonts w:ascii="Times New Roman" w:eastAsia="ＭＳ 明朝" w:hAnsi="Times New Roman" w:hint="eastAsia"/>
                <w:sz w:val="21"/>
                <w:szCs w:val="21"/>
                <w:lang w:eastAsia="ja-JP"/>
              </w:rPr>
              <w:t xml:space="preserve">ame in </w:t>
            </w:r>
            <w:r w:rsidRPr="00EF37A4">
              <w:rPr>
                <w:rFonts w:ascii="Times New Roman" w:eastAsia="ＭＳ 明朝" w:hAnsi="Times New Roman"/>
                <w:i/>
                <w:sz w:val="21"/>
                <w:szCs w:val="21"/>
                <w:lang w:eastAsia="ja-JP"/>
              </w:rPr>
              <w:t>K</w:t>
            </w:r>
            <w:r w:rsidRPr="00EF37A4">
              <w:rPr>
                <w:rFonts w:ascii="Times New Roman" w:eastAsia="ＭＳ 明朝" w:hAnsi="Times New Roman" w:hint="eastAsia"/>
                <w:i/>
                <w:sz w:val="21"/>
                <w:szCs w:val="21"/>
                <w:lang w:eastAsia="ja-JP"/>
              </w:rPr>
              <w:t>atakana</w:t>
            </w:r>
            <w:r w:rsidRPr="00A10C31">
              <w:rPr>
                <w:rFonts w:ascii="Times New Roman" w:eastAsia="ＭＳ 明朝" w:hAnsi="Times New Roman"/>
                <w:sz w:val="21"/>
                <w:szCs w:val="21"/>
                <w:lang w:eastAsia="ja-JP"/>
              </w:rPr>
              <w:t xml:space="preserve"> or</w:t>
            </w:r>
          </w:p>
          <w:p w14:paraId="1A72C8ED" w14:textId="77777777" w:rsidR="00597131" w:rsidRPr="00F70997" w:rsidRDefault="00247302" w:rsidP="00597131">
            <w:pPr>
              <w:jc w:val="center"/>
              <w:rPr>
                <w:rFonts w:ascii="Times New Roman" w:eastAsia="ＭＳ 明朝" w:hAnsi="Times New Roman"/>
                <w:sz w:val="21"/>
                <w:szCs w:val="21"/>
                <w:lang w:eastAsia="ja-JP"/>
              </w:rPr>
            </w:pPr>
            <w:r w:rsidRPr="00EF37A4">
              <w:rPr>
                <w:rFonts w:ascii="Times New Roman" w:eastAsia="ＭＳ 明朝" w:hAnsi="Times New Roman" w:hint="eastAsia"/>
                <w:sz w:val="21"/>
                <w:szCs w:val="21"/>
                <w:lang w:eastAsia="ja-JP"/>
              </w:rPr>
              <w:t xml:space="preserve">in </w:t>
            </w:r>
            <w:r w:rsidRPr="00EF37A4">
              <w:rPr>
                <w:rFonts w:ascii="Times New Roman" w:eastAsia="ＭＳ 明朝" w:hAnsi="Times New Roman"/>
                <w:i/>
                <w:sz w:val="21"/>
                <w:szCs w:val="21"/>
                <w:lang w:eastAsia="ja-JP"/>
              </w:rPr>
              <w:t>K</w:t>
            </w:r>
            <w:r w:rsidRPr="00EF37A4">
              <w:rPr>
                <w:rFonts w:ascii="Times New Roman" w:eastAsia="ＭＳ 明朝" w:hAnsi="Times New Roman" w:hint="eastAsia"/>
                <w:i/>
                <w:sz w:val="21"/>
                <w:szCs w:val="21"/>
                <w:lang w:eastAsia="ja-JP"/>
              </w:rPr>
              <w:t>anji</w:t>
            </w:r>
          </w:p>
        </w:tc>
        <w:tc>
          <w:tcPr>
            <w:tcW w:w="39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092FC1F" w14:textId="77777777" w:rsidR="00597131" w:rsidRPr="00475B8D" w:rsidRDefault="00597131">
            <w:pPr>
              <w:wordWrap w:val="0"/>
              <w:jc w:val="right"/>
              <w:rPr>
                <w:rFonts w:ascii="Times New Roman" w:hAnsi="Times New Roman"/>
              </w:rPr>
            </w:pPr>
          </w:p>
        </w:tc>
      </w:tr>
      <w:tr w:rsidR="009D6A4A" w:rsidRPr="00475B8D" w14:paraId="49134873" w14:textId="77777777" w:rsidTr="00DC7EFE">
        <w:trPr>
          <w:cantSplit/>
          <w:trHeight w:val="662"/>
        </w:trPr>
        <w:tc>
          <w:tcPr>
            <w:tcW w:w="396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AE36A2" w14:textId="77777777" w:rsidR="009D6A4A" w:rsidRPr="00050FA0" w:rsidRDefault="009D6A4A" w:rsidP="009D6A4A">
            <w:pPr>
              <w:rPr>
                <w:rFonts w:ascii="Times New Roman" w:eastAsia="ＭＳ 明朝" w:hAnsi="Times New Roman"/>
                <w:lang w:eastAsia="ja-JP"/>
              </w:rPr>
            </w:pPr>
            <w:r w:rsidRPr="00EA3196">
              <w:rPr>
                <w:rFonts w:ascii="Times New Roman" w:hAnsi="Times New Roman"/>
                <w:sz w:val="21"/>
                <w:szCs w:val="21"/>
              </w:rPr>
              <w:t>Department</w:t>
            </w:r>
            <w:r w:rsidRPr="00C00AE4">
              <w:rPr>
                <w:rFonts w:ascii="Times New Roman" w:eastAsia="ＭＳ 明朝" w:hAnsi="Times New Roman" w:hint="eastAsia"/>
                <w:sz w:val="21"/>
                <w:szCs w:val="21"/>
                <w:lang w:eastAsia="ja-JP"/>
              </w:rPr>
              <w:t xml:space="preserve"> of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72CEB9" w14:textId="77777777" w:rsidR="00247302" w:rsidRPr="00EF37A4" w:rsidRDefault="00247302" w:rsidP="00247302">
            <w:pPr>
              <w:jc w:val="center"/>
              <w:rPr>
                <w:rFonts w:ascii="Times New Roman" w:eastAsia="ＭＳ 明朝" w:hAnsi="Times New Roman"/>
                <w:lang w:eastAsia="ja-JP"/>
              </w:rPr>
            </w:pPr>
            <w:r w:rsidRPr="00EF37A4">
              <w:rPr>
                <w:rFonts w:ascii="Times New Roman" w:eastAsia="ＭＳ 明朝" w:hAnsi="Times New Roman"/>
                <w:lang w:eastAsia="ja-JP"/>
              </w:rPr>
              <w:t>Signature</w:t>
            </w:r>
          </w:p>
          <w:p w14:paraId="5171824C" w14:textId="77777777" w:rsidR="009D6A4A" w:rsidRPr="00475B8D" w:rsidRDefault="00247302" w:rsidP="00247302">
            <w:pPr>
              <w:jc w:val="center"/>
              <w:rPr>
                <w:rFonts w:ascii="Times New Roman" w:hAnsi="Times New Roman"/>
              </w:rPr>
            </w:pPr>
            <w:r w:rsidRPr="00EF37A4">
              <w:rPr>
                <w:rFonts w:ascii="Times New Roman" w:eastAsia="ＭＳ 明朝" w:hAnsi="Times New Roman"/>
                <w:lang w:eastAsia="ja-JP"/>
              </w:rPr>
              <w:t>(handwriting)</w:t>
            </w:r>
          </w:p>
        </w:tc>
        <w:tc>
          <w:tcPr>
            <w:tcW w:w="392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A07774" w14:textId="77777777" w:rsidR="009D6A4A" w:rsidRPr="00475B8D" w:rsidRDefault="009D6A4A">
            <w:pPr>
              <w:jc w:val="center"/>
              <w:rPr>
                <w:rFonts w:ascii="Times New Roman" w:hAnsi="Times New Roman"/>
              </w:rPr>
            </w:pPr>
          </w:p>
        </w:tc>
      </w:tr>
      <w:tr w:rsidR="009D6A4A" w:rsidRPr="00475B8D" w14:paraId="494B227A" w14:textId="77777777" w:rsidTr="00DC7EFE">
        <w:trPr>
          <w:cantSplit/>
          <w:trHeight w:hRule="exact" w:val="742"/>
        </w:trPr>
        <w:tc>
          <w:tcPr>
            <w:tcW w:w="396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CF3D2C" w14:textId="77777777" w:rsidR="009D6A4A" w:rsidRPr="00C00AE4" w:rsidRDefault="009D6A4A" w:rsidP="009D6A4A">
            <w:pPr>
              <w:spacing w:line="280" w:lineRule="exact"/>
              <w:jc w:val="right"/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</w:pPr>
            <w:r w:rsidRPr="008B21A5">
              <w:rPr>
                <w:rFonts w:ascii="Times New Roman" w:eastAsia="ＭＳ 明朝" w:hAnsi="Times New Roman" w:hint="eastAsia"/>
                <w:sz w:val="18"/>
                <w:szCs w:val="18"/>
                <w:lang w:eastAsia="ja-JP"/>
              </w:rPr>
              <w:t>Course</w:t>
            </w:r>
          </w:p>
          <w:p w14:paraId="406A68D9" w14:textId="77777777" w:rsidR="009D6A4A" w:rsidRPr="00475B8D" w:rsidRDefault="009D6A4A" w:rsidP="009D6A4A">
            <w:pPr>
              <w:jc w:val="center"/>
              <w:rPr>
                <w:rFonts w:ascii="Times New Roman" w:hAnsi="Times New Roman"/>
              </w:rPr>
            </w:pPr>
            <w:r w:rsidRPr="00050FA0">
              <w:rPr>
                <w:rFonts w:ascii="Times New Roman" w:eastAsia="ＭＳ 明朝" w:hAnsi="Times New Roman" w:hint="eastAsia"/>
                <w:kern w:val="0"/>
                <w:sz w:val="18"/>
                <w:szCs w:val="18"/>
                <w:lang w:eastAsia="ja-JP"/>
              </w:rPr>
              <w:t xml:space="preserve">    </w:t>
            </w:r>
            <w:r w:rsidR="00C74B7C" w:rsidRPr="00050FA0">
              <w:rPr>
                <w:rFonts w:ascii="Times New Roman" w:eastAsia="ＭＳ 明朝" w:hAnsi="Times New Roman" w:hint="eastAsia"/>
                <w:kern w:val="0"/>
                <w:sz w:val="18"/>
                <w:szCs w:val="18"/>
                <w:lang w:eastAsia="ja-JP"/>
              </w:rPr>
              <w:t xml:space="preserve">                               </w:t>
            </w:r>
            <w:r w:rsidRPr="008B21A5">
              <w:rPr>
                <w:rFonts w:ascii="Times New Roman" w:hAnsi="Times New Roman"/>
                <w:kern w:val="0"/>
                <w:sz w:val="18"/>
                <w:szCs w:val="18"/>
              </w:rPr>
              <w:t>Program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451896" w14:textId="77777777" w:rsidR="009D6A4A" w:rsidRPr="00475B8D" w:rsidRDefault="009D6A4A">
            <w:pPr>
              <w:jc w:val="center"/>
              <w:rPr>
                <w:rFonts w:ascii="Times New Roman" w:hAnsi="Times New Roman"/>
              </w:rPr>
            </w:pPr>
            <w:r w:rsidRPr="00EA3196">
              <w:rPr>
                <w:rFonts w:ascii="Times New Roman" w:hAnsi="Times New Roman"/>
                <w:sz w:val="21"/>
                <w:szCs w:val="21"/>
              </w:rPr>
              <w:t xml:space="preserve">Student ID </w:t>
            </w:r>
            <w:r w:rsidRPr="00491B1D">
              <w:rPr>
                <w:rFonts w:ascii="Times New Roman" w:eastAsia="ＭＳ 明朝" w:hAnsi="Times New Roman" w:hint="eastAsia"/>
                <w:sz w:val="21"/>
                <w:szCs w:val="21"/>
                <w:lang w:eastAsia="ja-JP"/>
              </w:rPr>
              <w:t>N</w:t>
            </w:r>
            <w:r w:rsidRPr="00EA3196">
              <w:rPr>
                <w:rFonts w:ascii="Times New Roman" w:hAnsi="Times New Roman"/>
                <w:sz w:val="21"/>
                <w:szCs w:val="21"/>
              </w:rPr>
              <w:t>umber</w:t>
            </w:r>
          </w:p>
        </w:tc>
        <w:tc>
          <w:tcPr>
            <w:tcW w:w="3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CCFE78" w14:textId="77777777" w:rsidR="009D6A4A" w:rsidRPr="00475B8D" w:rsidRDefault="009D6A4A" w:rsidP="009D6A4A">
            <w:pPr>
              <w:ind w:firstLineChars="50" w:firstLine="105"/>
              <w:rPr>
                <w:rFonts w:ascii="Times New Roman" w:hAnsi="Times New Roman"/>
              </w:rPr>
            </w:pPr>
            <w:r w:rsidRPr="00EA3196">
              <w:rPr>
                <w:rFonts w:ascii="Times New Roman" w:hAnsi="Times New Roman"/>
                <w:sz w:val="21"/>
                <w:szCs w:val="21"/>
              </w:rPr>
              <w:t>31</w:t>
            </w:r>
            <w:r w:rsidRPr="00491B1D">
              <w:rPr>
                <w:rFonts w:ascii="Times New Roman" w:eastAsia="ＭＳ 明朝" w:hAnsi="Times New Roman" w:hint="eastAsia"/>
                <w:sz w:val="21"/>
                <w:szCs w:val="21"/>
                <w:lang w:eastAsia="ja-JP"/>
              </w:rPr>
              <w:t>-</w:t>
            </w:r>
          </w:p>
        </w:tc>
      </w:tr>
      <w:tr w:rsidR="00757F11" w:rsidRPr="00475B8D" w14:paraId="1391DF45" w14:textId="77777777" w:rsidTr="007E4C37">
        <w:trPr>
          <w:trHeight w:hRule="exact" w:val="1620"/>
        </w:trPr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7676EA" w14:textId="77777777" w:rsidR="00757F11" w:rsidRPr="00475B8D" w:rsidRDefault="00757F11">
            <w:pPr>
              <w:jc w:val="center"/>
              <w:rPr>
                <w:rFonts w:ascii="Times New Roman" w:hAnsi="Times New Roman"/>
              </w:rPr>
            </w:pPr>
            <w:r w:rsidRPr="00C00AE4">
              <w:rPr>
                <w:rFonts w:ascii="Times New Roman" w:eastAsia="ＭＳ 明朝" w:hAnsi="Times New Roman" w:hint="eastAsia"/>
                <w:kern w:val="0"/>
                <w:sz w:val="21"/>
                <w:szCs w:val="21"/>
                <w:lang w:eastAsia="ja-JP"/>
              </w:rPr>
              <w:t>B</w:t>
            </w:r>
            <w:r w:rsidRPr="00EA3196">
              <w:rPr>
                <w:rFonts w:ascii="Times New Roman" w:hAnsi="Times New Roman"/>
                <w:kern w:val="0"/>
                <w:sz w:val="21"/>
                <w:szCs w:val="21"/>
              </w:rPr>
              <w:t xml:space="preserve">irth 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Date</w:t>
            </w:r>
          </w:p>
        </w:tc>
        <w:tc>
          <w:tcPr>
            <w:tcW w:w="28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5BCCB9E" w14:textId="77777777" w:rsidR="001E25FD" w:rsidRPr="0077031B" w:rsidRDefault="001E25FD" w:rsidP="001E25FD">
            <w:pPr>
              <w:pStyle w:val="a9"/>
              <w:jc w:val="center"/>
              <w:rPr>
                <w:rFonts w:ascii="Times New Roman" w:eastAsia="ＭＳ 明朝" w:hAnsi="Times New Roman"/>
                <w:lang w:eastAsia="ja-JP"/>
              </w:rPr>
            </w:pPr>
          </w:p>
          <w:p w14:paraId="66DC59B7" w14:textId="77777777" w:rsidR="006024EF" w:rsidRPr="00A11588" w:rsidRDefault="006024EF" w:rsidP="001E25FD">
            <w:pPr>
              <w:pStyle w:val="a9"/>
              <w:jc w:val="center"/>
              <w:rPr>
                <w:rFonts w:ascii="Times New Roman" w:eastAsia="ＭＳ 明朝" w:hAnsi="Times New Roman"/>
                <w:lang w:eastAsia="ja-JP"/>
              </w:rPr>
            </w:pPr>
            <w:r w:rsidRPr="00A254A5">
              <w:rPr>
                <w:rFonts w:ascii="Times New Roman" w:hAnsi="Times New Roman"/>
              </w:rPr>
              <w:t>_______________</w:t>
            </w:r>
            <w:r w:rsidRPr="00A11588">
              <w:rPr>
                <w:rFonts w:ascii="Times New Roman" w:eastAsia="ＭＳ 明朝" w:hAnsi="Times New Roman" w:hint="eastAsia"/>
                <w:lang w:eastAsia="ja-JP"/>
              </w:rPr>
              <w:t>_________</w:t>
            </w:r>
            <w:r>
              <w:rPr>
                <w:rFonts w:ascii="Times New Roman" w:eastAsia="ＭＳ 明朝" w:hAnsi="Times New Roman" w:hint="eastAsia"/>
                <w:lang w:eastAsia="ja-JP"/>
              </w:rPr>
              <w:t>_</w:t>
            </w:r>
          </w:p>
          <w:p w14:paraId="2E6AC249" w14:textId="77777777" w:rsidR="00757F11" w:rsidRPr="00050FA0" w:rsidRDefault="001E25FD" w:rsidP="001E25FD">
            <w:pPr>
              <w:spacing w:line="280" w:lineRule="exact"/>
              <w:ind w:right="720"/>
              <w:jc w:val="center"/>
              <w:rPr>
                <w:rFonts w:ascii="Times New Roman" w:eastAsia="ＭＳ 明朝" w:hAnsi="Times New Roman"/>
                <w:lang w:eastAsia="ja-JP"/>
              </w:rPr>
            </w:pPr>
            <w:r>
              <w:rPr>
                <w:rFonts w:ascii="Times New Roman" w:eastAsia="ＭＳ 明朝" w:hAnsi="Times New Roman" w:hint="eastAsia"/>
                <w:lang w:eastAsia="ja-JP"/>
              </w:rPr>
              <w:t xml:space="preserve">   </w:t>
            </w:r>
            <w:proofErr w:type="spellStart"/>
            <w:r w:rsidR="006024EF">
              <w:rPr>
                <w:rFonts w:ascii="Times New Roman" w:eastAsia="ＭＳ 明朝" w:hAnsi="Times New Roman" w:hint="eastAsia"/>
                <w:lang w:eastAsia="ja-JP"/>
              </w:rPr>
              <w:t>yyyy</w:t>
            </w:r>
            <w:proofErr w:type="spellEnd"/>
            <w:r w:rsidR="006024EF">
              <w:rPr>
                <w:rFonts w:ascii="Times New Roman" w:eastAsia="ＭＳ 明朝" w:hAnsi="Times New Roman" w:hint="eastAsia"/>
                <w:lang w:eastAsia="ja-JP"/>
              </w:rPr>
              <w:t>-mm-dd</w:t>
            </w:r>
          </w:p>
        </w:tc>
        <w:tc>
          <w:tcPr>
            <w:tcW w:w="57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AC2736" w14:textId="77777777" w:rsidR="00DC7EFE" w:rsidRPr="0000296C" w:rsidRDefault="00DC7EFE" w:rsidP="00DC7EFE">
            <w:pPr>
              <w:spacing w:line="240" w:lineRule="exact"/>
              <w:ind w:left="315" w:hangingChars="150" w:hanging="315"/>
              <w:jc w:val="left"/>
              <w:rPr>
                <w:rFonts w:ascii="Times New Roman" w:eastAsia="ＭＳ 明朝" w:hAnsi="Times New Roman"/>
                <w:sz w:val="21"/>
                <w:szCs w:val="21"/>
                <w:lang w:eastAsia="ja-JP"/>
              </w:rPr>
            </w:pPr>
            <w:r w:rsidRPr="000E7E88">
              <w:rPr>
                <w:rFonts w:ascii="Times New Roman" w:eastAsia="ＭＳ 明朝" w:hAnsi="Times New Roman" w:hint="eastAsia"/>
                <w:sz w:val="21"/>
                <w:szCs w:val="21"/>
                <w:lang w:eastAsia="ja-JP"/>
              </w:rPr>
              <w:t xml:space="preserve">Calendar </w:t>
            </w:r>
            <w:r>
              <w:rPr>
                <w:rFonts w:ascii="Times New Roman" w:eastAsia="ＭＳ 明朝" w:hAnsi="Times New Roman" w:hint="eastAsia"/>
                <w:sz w:val="21"/>
                <w:szCs w:val="21"/>
                <w:lang w:eastAsia="ja-JP"/>
              </w:rPr>
              <w:t>used for</w:t>
            </w:r>
            <w:r w:rsidRPr="007D7BC9">
              <w:rPr>
                <w:rFonts w:ascii="Times New Roman" w:eastAsia="ＭＳ 明朝" w:hAnsi="Times New Roman" w:hint="eastAsia"/>
                <w:sz w:val="21"/>
                <w:szCs w:val="21"/>
                <w:lang w:eastAsia="ja-JP"/>
              </w:rPr>
              <w:t xml:space="preserve"> </w:t>
            </w:r>
            <w:r w:rsidRPr="00924C6D">
              <w:rPr>
                <w:rFonts w:ascii="Times New Roman" w:hAnsi="Times New Roman"/>
                <w:sz w:val="21"/>
                <w:szCs w:val="21"/>
              </w:rPr>
              <w:t xml:space="preserve">birth date on your </w:t>
            </w:r>
            <w:r w:rsidRPr="000E7E88">
              <w:rPr>
                <w:rFonts w:ascii="Times New Roman" w:eastAsia="ＭＳ 明朝" w:hAnsi="Times New Roman" w:hint="eastAsia"/>
                <w:sz w:val="21"/>
                <w:szCs w:val="21"/>
                <w:lang w:eastAsia="ja-JP"/>
              </w:rPr>
              <w:t>diploma:</w:t>
            </w:r>
            <w:r w:rsidRPr="000121A1">
              <w:rPr>
                <w:rFonts w:ascii="Times New Roman" w:eastAsia="ＭＳ 明朝" w:hAnsi="Times New Roman" w:hint="eastAsia"/>
                <w:sz w:val="21"/>
                <w:szCs w:val="21"/>
                <w:lang w:eastAsia="ja-JP"/>
              </w:rPr>
              <w:t xml:space="preserve"> (</w:t>
            </w:r>
            <w:r w:rsidRPr="000E7E88">
              <w:rPr>
                <w:rFonts w:ascii="Times New Roman" w:eastAsia="ＭＳ 明朝" w:hAnsi="Times New Roman" w:hint="eastAsia"/>
                <w:sz w:val="21"/>
                <w:szCs w:val="21"/>
                <w:lang w:eastAsia="ja-JP"/>
              </w:rPr>
              <w:t>c</w:t>
            </w:r>
            <w:r w:rsidRPr="000121A1">
              <w:rPr>
                <w:rFonts w:ascii="Times New Roman" w:hAnsi="Times New Roman"/>
                <w:sz w:val="21"/>
                <w:szCs w:val="21"/>
              </w:rPr>
              <w:t xml:space="preserve">ircle </w:t>
            </w:r>
            <w:proofErr w:type="gramStart"/>
            <w:r w:rsidRPr="000121A1">
              <w:rPr>
                <w:rFonts w:ascii="Times New Roman" w:hAnsi="Times New Roman"/>
                <w:sz w:val="21"/>
                <w:szCs w:val="21"/>
              </w:rPr>
              <w:t>one</w:t>
            </w:r>
            <w:r w:rsidRPr="000121A1">
              <w:rPr>
                <w:rFonts w:ascii="Times New Roman" w:eastAsia="ＭＳ 明朝" w:hAnsi="Times New Roman" w:hint="eastAsia"/>
                <w:sz w:val="21"/>
                <w:szCs w:val="21"/>
                <w:lang w:eastAsia="ja-JP"/>
              </w:rPr>
              <w:t>)</w:t>
            </w:r>
            <w:r>
              <w:rPr>
                <w:rFonts w:ascii="Times New Roman" w:eastAsia="ＭＳ 明朝" w:hAnsi="Times New Roman" w:hint="eastAsia"/>
                <w:sz w:val="16"/>
                <w:szCs w:val="16"/>
                <w:lang w:eastAsia="ja-JP"/>
              </w:rPr>
              <w:t xml:space="preserve">   </w:t>
            </w:r>
            <w:proofErr w:type="gramEnd"/>
            <w:r w:rsidRPr="00924C6D">
              <w:rPr>
                <w:rFonts w:ascii="Times New Roman" w:hAnsi="Times New Roman"/>
                <w:sz w:val="21"/>
                <w:szCs w:val="21"/>
              </w:rPr>
              <w:t xml:space="preserve">Japanese </w:t>
            </w:r>
            <w:r w:rsidRPr="00C00AE4">
              <w:rPr>
                <w:rFonts w:ascii="Times New Roman" w:eastAsia="ＭＳ 明朝" w:hAnsi="Times New Roman" w:hint="eastAsia"/>
                <w:sz w:val="21"/>
                <w:szCs w:val="21"/>
                <w:lang w:eastAsia="ja-JP"/>
              </w:rPr>
              <w:t>Calendar</w:t>
            </w:r>
            <w:r w:rsidRPr="00924C6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ＭＳ 明朝" w:hAnsi="Times New Roman" w:hint="eastAsia"/>
                <w:sz w:val="21"/>
                <w:szCs w:val="21"/>
                <w:lang w:eastAsia="ja-JP"/>
              </w:rPr>
              <w:t xml:space="preserve">   /</w:t>
            </w:r>
            <w:r w:rsidRPr="000E7E88">
              <w:rPr>
                <w:rFonts w:ascii="Times New Roman" w:eastAsia="ＭＳ 明朝" w:hAnsi="Times New Roman" w:hint="eastAsia"/>
                <w:sz w:val="21"/>
                <w:szCs w:val="21"/>
                <w:lang w:eastAsia="ja-JP"/>
              </w:rPr>
              <w:t xml:space="preserve">     </w:t>
            </w:r>
            <w:r w:rsidRPr="00924C6D">
              <w:rPr>
                <w:rFonts w:ascii="Times New Roman" w:hAnsi="Times New Roman"/>
                <w:sz w:val="21"/>
                <w:szCs w:val="21"/>
              </w:rPr>
              <w:t xml:space="preserve">Western </w:t>
            </w:r>
            <w:r w:rsidRPr="00C00AE4">
              <w:rPr>
                <w:rFonts w:ascii="Times New Roman" w:eastAsia="ＭＳ 明朝" w:hAnsi="Times New Roman" w:hint="eastAsia"/>
                <w:sz w:val="21"/>
                <w:szCs w:val="21"/>
                <w:lang w:eastAsia="ja-JP"/>
              </w:rPr>
              <w:t>Calendar</w:t>
            </w:r>
          </w:p>
          <w:p w14:paraId="77692166" w14:textId="77777777" w:rsidR="00CB72DC" w:rsidRDefault="00CB72DC" w:rsidP="00DC7EFE">
            <w:pPr>
              <w:spacing w:line="240" w:lineRule="exact"/>
              <w:ind w:left="315" w:hangingChars="150" w:hanging="315"/>
              <w:jc w:val="left"/>
              <w:rPr>
                <w:rFonts w:ascii="Times New Roman" w:eastAsia="ＭＳ 明朝" w:hAnsi="Times New Roman"/>
                <w:sz w:val="21"/>
                <w:szCs w:val="21"/>
                <w:lang w:eastAsia="ja-JP"/>
              </w:rPr>
            </w:pPr>
          </w:p>
          <w:p w14:paraId="17333DA5" w14:textId="77777777" w:rsidR="00DC7EFE" w:rsidRDefault="00DC7EFE" w:rsidP="00DC7EFE">
            <w:pPr>
              <w:spacing w:line="240" w:lineRule="exact"/>
              <w:ind w:left="315" w:hangingChars="150" w:hanging="315"/>
              <w:jc w:val="left"/>
              <w:rPr>
                <w:rFonts w:ascii="Times New Roman" w:eastAsia="ＭＳ 明朝" w:hAnsi="Times New Roman"/>
                <w:sz w:val="21"/>
                <w:szCs w:val="21"/>
                <w:lang w:eastAsia="ja-JP"/>
              </w:rPr>
            </w:pPr>
            <w:r>
              <w:rPr>
                <w:rFonts w:ascii="Times New Roman" w:eastAsia="ＭＳ 明朝" w:hAnsi="Times New Roman" w:hint="eastAsia"/>
                <w:sz w:val="21"/>
                <w:szCs w:val="21"/>
                <w:lang w:eastAsia="ja-JP"/>
              </w:rPr>
              <w:t>The date of issue that appears on the diploma will be written</w:t>
            </w:r>
          </w:p>
          <w:p w14:paraId="23D09286" w14:textId="77777777" w:rsidR="00757F11" w:rsidRPr="00050FA0" w:rsidRDefault="00DC7EFE" w:rsidP="00DC7EFE">
            <w:pPr>
              <w:spacing w:line="200" w:lineRule="exact"/>
              <w:ind w:right="530"/>
              <w:rPr>
                <w:rFonts w:ascii="Times New Roman" w:eastAsia="ＭＳ 明朝" w:hAnsi="Times New Roman"/>
                <w:lang w:eastAsia="ja-JP"/>
              </w:rPr>
            </w:pPr>
            <w:r w:rsidRPr="000E7E88">
              <w:rPr>
                <w:rFonts w:ascii="Times New Roman" w:eastAsia="ＭＳ 明朝" w:hAnsi="Times New Roman" w:hint="eastAsia"/>
                <w:sz w:val="21"/>
                <w:szCs w:val="21"/>
                <w:lang w:eastAsia="ja-JP"/>
              </w:rPr>
              <w:t>using</w:t>
            </w:r>
            <w:r>
              <w:rPr>
                <w:rFonts w:ascii="Times New Roman" w:eastAsia="ＭＳ 明朝" w:hAnsi="Times New Roman" w:hint="eastAsia"/>
                <w:sz w:val="21"/>
                <w:szCs w:val="21"/>
                <w:lang w:eastAsia="ja-JP"/>
              </w:rPr>
              <w:t xml:space="preserve"> the </w:t>
            </w:r>
            <w:r w:rsidRPr="000E7E88">
              <w:rPr>
                <w:rFonts w:ascii="Times New Roman" w:eastAsia="ＭＳ 明朝" w:hAnsi="Times New Roman" w:hint="eastAsia"/>
                <w:sz w:val="21"/>
                <w:szCs w:val="21"/>
                <w:lang w:eastAsia="ja-JP"/>
              </w:rPr>
              <w:t xml:space="preserve">Japanese calendar </w:t>
            </w:r>
            <w:r>
              <w:rPr>
                <w:rFonts w:ascii="Times New Roman" w:eastAsia="ＭＳ 明朝" w:hAnsi="Times New Roman" w:hint="eastAsia"/>
                <w:sz w:val="21"/>
                <w:szCs w:val="21"/>
                <w:lang w:eastAsia="ja-JP"/>
              </w:rPr>
              <w:t>regardless of</w:t>
            </w:r>
            <w:r>
              <w:rPr>
                <w:rFonts w:ascii="Times New Roman" w:eastAsia="ＭＳ 明朝" w:hAnsi="Times New Roman" w:hint="eastAsia"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ascii="Times New Roman" w:eastAsia="ＭＳ 明朝" w:hAnsi="Times New Roman" w:hint="eastAsia"/>
                <w:sz w:val="21"/>
                <w:szCs w:val="21"/>
                <w:lang w:eastAsia="ja-JP"/>
              </w:rPr>
              <w:t>calendar preference</w:t>
            </w:r>
            <w:r w:rsidRPr="000E7E88">
              <w:rPr>
                <w:rFonts w:ascii="Times New Roman" w:eastAsia="ＭＳ 明朝" w:hAnsi="Times New Roman" w:hint="eastAsia"/>
                <w:sz w:val="21"/>
                <w:szCs w:val="21"/>
                <w:lang w:eastAsia="ja-JP"/>
              </w:rPr>
              <w:t>.</w:t>
            </w:r>
          </w:p>
        </w:tc>
      </w:tr>
      <w:tr w:rsidR="005A28F6" w:rsidRPr="00475B8D" w14:paraId="0A74821E" w14:textId="77777777" w:rsidTr="00904653">
        <w:trPr>
          <w:trHeight w:hRule="exact" w:val="2131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2F2392" w14:textId="77777777" w:rsidR="00757F11" w:rsidRPr="00050FA0" w:rsidRDefault="005A28F6">
            <w:pPr>
              <w:jc w:val="center"/>
              <w:rPr>
                <w:rFonts w:ascii="Times New Roman" w:eastAsia="ＭＳ 明朝" w:hAnsi="Times New Roman"/>
                <w:kern w:val="0"/>
                <w:lang w:eastAsia="ja-JP"/>
              </w:rPr>
            </w:pPr>
            <w:r w:rsidRPr="00757F11">
              <w:rPr>
                <w:rFonts w:ascii="Times New Roman" w:hAnsi="Times New Roman"/>
                <w:kern w:val="0"/>
              </w:rPr>
              <w:t>Title</w:t>
            </w:r>
            <w:r w:rsidR="00757F11" w:rsidRPr="00050FA0">
              <w:rPr>
                <w:rFonts w:ascii="Times New Roman" w:eastAsia="ＭＳ 明朝" w:hAnsi="Times New Roman" w:hint="eastAsia"/>
                <w:kern w:val="0"/>
                <w:lang w:eastAsia="ja-JP"/>
              </w:rPr>
              <w:t xml:space="preserve"> of </w:t>
            </w:r>
          </w:p>
          <w:p w14:paraId="51747925" w14:textId="77777777" w:rsidR="005A28F6" w:rsidRPr="00050FA0" w:rsidRDefault="00757F11">
            <w:pPr>
              <w:jc w:val="center"/>
              <w:rPr>
                <w:rFonts w:ascii="Times New Roman" w:eastAsia="ＭＳ 明朝" w:hAnsi="Times New Roman"/>
                <w:kern w:val="0"/>
                <w:lang w:eastAsia="ja-JP"/>
              </w:rPr>
            </w:pPr>
            <w:r w:rsidRPr="00050FA0">
              <w:rPr>
                <w:rFonts w:ascii="Times New Roman" w:eastAsia="ＭＳ 明朝" w:hAnsi="Times New Roman" w:hint="eastAsia"/>
                <w:kern w:val="0"/>
                <w:lang w:eastAsia="ja-JP"/>
              </w:rPr>
              <w:t>Doctoral Dissertation</w:t>
            </w:r>
          </w:p>
        </w:tc>
        <w:tc>
          <w:tcPr>
            <w:tcW w:w="746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5869DD" w14:textId="655E0F40" w:rsidR="005A28F6" w:rsidRPr="00475B8D" w:rsidRDefault="00535641" w:rsidP="00EA0328"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ins w:id="0" w:author="飯塚　美根" w:date="2021-10-11T17:24:00Z">
              <w:r>
                <w:rPr>
                  <w:rFonts w:ascii="Times New Roman" w:eastAsia="ＭＳ 明朝" w:hAnsi="Times New Roman"/>
                  <w:sz w:val="18"/>
                  <w:szCs w:val="18"/>
                  <w:lang w:eastAsia="ja-JP"/>
                </w:rPr>
                <w:t xml:space="preserve">Note: </w:t>
              </w:r>
            </w:ins>
            <w:del w:id="1" w:author="飯塚　美根" w:date="2021-10-11T17:25:00Z">
              <w:r w:rsidR="003E101B" w:rsidRPr="001A1E2C" w:rsidDel="00535641">
                <w:rPr>
                  <w:rFonts w:ascii="Times New Roman" w:eastAsia="ＭＳ 明朝" w:hAnsi="Times New Roman"/>
                  <w:sz w:val="18"/>
                  <w:szCs w:val="18"/>
                  <w:lang w:eastAsia="ja-JP"/>
                </w:rPr>
                <w:delText>P</w:delText>
              </w:r>
              <w:r w:rsidR="003E101B" w:rsidRPr="001A1E2C" w:rsidDel="00535641">
                <w:rPr>
                  <w:rFonts w:ascii="Times New Roman" w:eastAsia="ＭＳ 明朝" w:hAnsi="Times New Roman" w:hint="eastAsia"/>
                  <w:sz w:val="18"/>
                  <w:szCs w:val="18"/>
                  <w:lang w:eastAsia="ja-JP"/>
                </w:rPr>
                <w:delText xml:space="preserve">lease </w:delText>
              </w:r>
            </w:del>
            <w:del w:id="2" w:author="飯塚　美根" w:date="2021-10-11T17:24:00Z">
              <w:r w:rsidR="003E101B" w:rsidRPr="001A1E2C" w:rsidDel="00535641">
                <w:rPr>
                  <w:rFonts w:ascii="Times New Roman" w:eastAsia="ＭＳ 明朝" w:hAnsi="Times New Roman" w:hint="eastAsia"/>
                  <w:sz w:val="18"/>
                  <w:szCs w:val="18"/>
                  <w:lang w:eastAsia="ja-JP"/>
                </w:rPr>
                <w:delText xml:space="preserve">print. </w:delText>
              </w:r>
            </w:del>
            <w:ins w:id="3" w:author="飯塚　美根" w:date="2021-10-11T17:23:00Z">
              <w:r w:rsidRPr="00535641">
                <w:rPr>
                  <w:rFonts w:ascii="Times New Roman" w:hAnsi="Times New Roman"/>
                  <w:sz w:val="18"/>
                  <w:szCs w:val="18"/>
                  <w:rPrChange w:id="4" w:author="飯塚　美根" w:date="2021-10-11T17:23:00Z">
                    <w:rPr>
                      <w:rFonts w:ascii="Times New Roman" w:hAnsi="Times New Roman"/>
                      <w:sz w:val="26"/>
                      <w:szCs w:val="26"/>
                    </w:rPr>
                  </w:rPrChange>
                </w:rPr>
                <w:t xml:space="preserve">If </w:t>
              </w:r>
              <w:r>
                <w:rPr>
                  <w:rFonts w:ascii="Times New Roman" w:hAnsi="Times New Roman"/>
                  <w:sz w:val="18"/>
                  <w:szCs w:val="18"/>
                </w:rPr>
                <w:t xml:space="preserve">the </w:t>
              </w:r>
              <w:r w:rsidRPr="00535641">
                <w:rPr>
                  <w:rFonts w:ascii="Times New Roman" w:hAnsi="Times New Roman"/>
                  <w:sz w:val="18"/>
                  <w:szCs w:val="18"/>
                  <w:rPrChange w:id="5" w:author="飯塚　美根" w:date="2021-10-11T17:23:00Z">
                    <w:rPr>
                      <w:rFonts w:ascii="Times New Roman" w:hAnsi="Times New Roman"/>
                      <w:sz w:val="26"/>
                      <w:szCs w:val="26"/>
                    </w:rPr>
                  </w:rPrChange>
                </w:rPr>
                <w:t>title is in English, add a Japanese translation in parentheses</w:t>
              </w:r>
            </w:ins>
            <w:ins w:id="6" w:author="飯塚　美根" w:date="2021-10-11T17:24:00Z">
              <w:r>
                <w:rPr>
                  <w:rFonts w:ascii="Times New Roman" w:hAnsi="Times New Roman"/>
                  <w:sz w:val="18"/>
                  <w:szCs w:val="18"/>
                </w:rPr>
                <w:t>.</w:t>
              </w:r>
            </w:ins>
            <w:ins w:id="7" w:author="飯塚　美根" w:date="2021-10-11T17:23:00Z">
              <w:r>
                <w:rPr>
                  <w:rFonts w:ascii="Times New Roman" w:hAnsi="Times New Roman"/>
                  <w:sz w:val="26"/>
                  <w:szCs w:val="26"/>
                </w:rPr>
                <w:t xml:space="preserve"> </w:t>
              </w:r>
            </w:ins>
            <w:del w:id="8" w:author="飯塚　美根" w:date="2021-10-11T17:23:00Z">
              <w:r w:rsidR="003E101B" w:rsidRPr="00BB4189" w:rsidDel="00535641">
                <w:rPr>
                  <w:rFonts w:ascii="Times New Roman" w:hAnsi="Times New Roman"/>
                  <w:sz w:val="18"/>
                  <w:szCs w:val="18"/>
                </w:rPr>
                <w:delText xml:space="preserve">If the title </w:delText>
              </w:r>
              <w:r w:rsidR="003E101B" w:rsidRPr="000E7E88" w:rsidDel="00535641">
                <w:rPr>
                  <w:rFonts w:ascii="Times New Roman" w:eastAsia="ＭＳ 明朝" w:hAnsi="Times New Roman" w:hint="eastAsia"/>
                  <w:sz w:val="18"/>
                  <w:szCs w:val="18"/>
                  <w:lang w:eastAsia="ja-JP"/>
                </w:rPr>
                <w:delText xml:space="preserve">of </w:delText>
              </w:r>
              <w:r w:rsidR="003E101B" w:rsidRPr="00652951" w:rsidDel="00535641">
                <w:rPr>
                  <w:rFonts w:ascii="Times New Roman" w:eastAsia="ＭＳ 明朝" w:hAnsi="Times New Roman" w:hint="eastAsia"/>
                  <w:sz w:val="18"/>
                  <w:szCs w:val="18"/>
                  <w:lang w:eastAsia="ja-JP"/>
                </w:rPr>
                <w:delText>dissertation</w:delText>
              </w:r>
              <w:r w:rsidR="003E101B" w:rsidRPr="00BB4189" w:rsidDel="00535641">
                <w:rPr>
                  <w:rFonts w:ascii="Times New Roman" w:hAnsi="Times New Roman"/>
                  <w:sz w:val="18"/>
                  <w:szCs w:val="18"/>
                </w:rPr>
                <w:delText xml:space="preserve"> is in Japanese, make sure to </w:delText>
              </w:r>
              <w:r w:rsidR="00597131" w:rsidDel="00535641">
                <w:rPr>
                  <w:rFonts w:ascii="Times New Roman" w:eastAsia="ＭＳ 明朝" w:hAnsi="Times New Roman" w:hint="eastAsia"/>
                  <w:sz w:val="18"/>
                  <w:szCs w:val="18"/>
                  <w:lang w:eastAsia="ja-JP"/>
                </w:rPr>
                <w:delText xml:space="preserve">include </w:delText>
              </w:r>
              <w:r w:rsidR="00916A9E" w:rsidDel="00535641">
                <w:rPr>
                  <w:rFonts w:ascii="Times New Roman" w:eastAsia="ＭＳ 明朝" w:hAnsi="Times New Roman" w:hint="eastAsia"/>
                  <w:sz w:val="18"/>
                  <w:szCs w:val="18"/>
                  <w:lang w:eastAsia="ja-JP"/>
                </w:rPr>
                <w:delText xml:space="preserve">an </w:delText>
              </w:r>
              <w:r w:rsidR="003E101B" w:rsidRPr="00BB4189" w:rsidDel="00535641">
                <w:rPr>
                  <w:rFonts w:ascii="Times New Roman" w:hAnsi="Times New Roman"/>
                  <w:sz w:val="18"/>
                  <w:szCs w:val="18"/>
                </w:rPr>
                <w:delText>English translation.</w:delText>
              </w:r>
              <w:r w:rsidR="005A28F6" w:rsidRPr="00475B8D" w:rsidDel="00535641">
                <w:rPr>
                  <w:rFonts w:ascii="Times New Roman" w:hAnsi="Times New Roman"/>
                  <w:sz w:val="18"/>
                  <w:szCs w:val="18"/>
                </w:rPr>
                <w:delText xml:space="preserve"> </w:delText>
              </w:r>
            </w:del>
          </w:p>
          <w:p w14:paraId="66E232ED" w14:textId="77777777" w:rsidR="005A28F6" w:rsidRPr="00475B8D" w:rsidRDefault="005A28F6" w:rsidP="00EA0328"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0EC8A0D1" w14:textId="77777777" w:rsidR="005A28F6" w:rsidRPr="00475B8D" w:rsidRDefault="005A28F6" w:rsidP="00EA0328"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41CE28EC" w14:textId="77777777" w:rsidR="005A28F6" w:rsidRPr="00475B8D" w:rsidRDefault="005A28F6" w:rsidP="00EA0328"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1D04CC04" w14:textId="77777777" w:rsidR="005A28F6" w:rsidRPr="00475B8D" w:rsidRDefault="005A28F6" w:rsidP="00EA0328"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5C13669B" w14:textId="77777777" w:rsidR="005A28F6" w:rsidRPr="00475B8D" w:rsidRDefault="005A28F6" w:rsidP="00EA0328"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6F542824" w14:textId="77777777" w:rsidR="005A28F6" w:rsidRPr="00475B8D" w:rsidRDefault="005A28F6" w:rsidP="00EA0328"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0A94D322" w14:textId="77777777" w:rsidR="005A28F6" w:rsidRPr="00652951" w:rsidRDefault="005A28F6" w:rsidP="00EA0328">
            <w:pPr>
              <w:spacing w:line="220" w:lineRule="exact"/>
              <w:rPr>
                <w:rFonts w:ascii="Times New Roman" w:eastAsia="ＭＳ 明朝" w:hAnsi="Times New Roman"/>
                <w:lang w:eastAsia="ja-JP"/>
              </w:rPr>
            </w:pPr>
          </w:p>
        </w:tc>
      </w:tr>
      <w:tr w:rsidR="005A28F6" w:rsidRPr="00475B8D" w14:paraId="537090DA" w14:textId="77777777" w:rsidTr="00597131">
        <w:trPr>
          <w:trHeight w:hRule="exact" w:val="1314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B0664E" w14:textId="77777777" w:rsidR="005A28F6" w:rsidRPr="00475B8D" w:rsidRDefault="00757F11">
            <w:pPr>
              <w:jc w:val="center"/>
              <w:rPr>
                <w:rFonts w:ascii="Times New Roman" w:hAnsi="Times New Roman"/>
              </w:rPr>
            </w:pPr>
            <w:r w:rsidRPr="00416172">
              <w:rPr>
                <w:rFonts w:ascii="Times New Roman" w:hAnsi="Times New Roman"/>
                <w:kern w:val="0"/>
              </w:rPr>
              <w:t>Address</w:t>
            </w:r>
          </w:p>
        </w:tc>
        <w:tc>
          <w:tcPr>
            <w:tcW w:w="746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519B06" w14:textId="77777777" w:rsidR="005A28F6" w:rsidRPr="00475B8D" w:rsidRDefault="005A28F6">
            <w:pPr>
              <w:spacing w:line="240" w:lineRule="exact"/>
              <w:rPr>
                <w:rFonts w:ascii="Times New Roman" w:hAnsi="Times New Roman"/>
              </w:rPr>
            </w:pPr>
            <w:r w:rsidRPr="00475B8D">
              <w:rPr>
                <w:rFonts w:ascii="Times New Roman" w:hAnsi="Times New Roman"/>
              </w:rPr>
              <w:t xml:space="preserve">（〒　</w:t>
            </w:r>
            <w:r w:rsidR="00757F11" w:rsidRPr="00050FA0">
              <w:rPr>
                <w:rFonts w:ascii="Times New Roman" w:eastAsia="ＭＳ 明朝" w:hAnsi="Times New Roman" w:hint="eastAsia"/>
                <w:lang w:eastAsia="ja-JP"/>
              </w:rPr>
              <w:t xml:space="preserve">  </w:t>
            </w:r>
            <w:r w:rsidRPr="00475B8D">
              <w:rPr>
                <w:rFonts w:ascii="Times New Roman" w:hAnsi="Times New Roman"/>
              </w:rPr>
              <w:t xml:space="preserve">　－　　</w:t>
            </w:r>
            <w:r w:rsidR="00757F11" w:rsidRPr="00050FA0">
              <w:rPr>
                <w:rFonts w:ascii="Times New Roman" w:eastAsia="ＭＳ 明朝" w:hAnsi="Times New Roman" w:hint="eastAsia"/>
                <w:lang w:eastAsia="ja-JP"/>
              </w:rPr>
              <w:t xml:space="preserve">     </w:t>
            </w:r>
            <w:r w:rsidRPr="00475B8D">
              <w:rPr>
                <w:rFonts w:ascii="Times New Roman" w:hAnsi="Times New Roman"/>
              </w:rPr>
              <w:t xml:space="preserve">　）</w:t>
            </w:r>
          </w:p>
          <w:p w14:paraId="39B5031B" w14:textId="77777777" w:rsidR="005A28F6" w:rsidRPr="00475B8D" w:rsidRDefault="005A28F6">
            <w:pPr>
              <w:spacing w:line="240" w:lineRule="exact"/>
              <w:rPr>
                <w:rFonts w:ascii="Times New Roman" w:hAnsi="Times New Roman"/>
              </w:rPr>
            </w:pPr>
          </w:p>
          <w:p w14:paraId="7044F90C" w14:textId="77777777" w:rsidR="005A28F6" w:rsidRPr="00050FA0" w:rsidRDefault="005A28F6">
            <w:pPr>
              <w:spacing w:line="240" w:lineRule="exact"/>
              <w:rPr>
                <w:rFonts w:ascii="Times New Roman" w:eastAsia="ＭＳ 明朝" w:hAnsi="Times New Roman"/>
                <w:lang w:eastAsia="ja-JP"/>
              </w:rPr>
            </w:pPr>
          </w:p>
          <w:p w14:paraId="21134430" w14:textId="77777777" w:rsidR="005A28F6" w:rsidRPr="00475B8D" w:rsidRDefault="005A28F6">
            <w:pPr>
              <w:spacing w:line="240" w:lineRule="exact"/>
              <w:ind w:firstLineChars="1700" w:firstLine="3740"/>
              <w:rPr>
                <w:rFonts w:ascii="Times New Roman" w:hAnsi="Times New Roman"/>
              </w:rPr>
            </w:pPr>
            <w:r w:rsidRPr="00475B8D">
              <w:rPr>
                <w:rFonts w:ascii="Times New Roman" w:hAnsi="Times New Roman"/>
              </w:rPr>
              <w:t xml:space="preserve">Tel </w:t>
            </w:r>
            <w:proofErr w:type="gramStart"/>
            <w:r w:rsidRPr="00475B8D">
              <w:rPr>
                <w:rFonts w:ascii="Times New Roman" w:hAnsi="Times New Roman"/>
              </w:rPr>
              <w:t xml:space="preserve">(  </w:t>
            </w:r>
            <w:proofErr w:type="gramEnd"/>
            <w:r w:rsidRPr="00475B8D">
              <w:rPr>
                <w:rFonts w:ascii="Times New Roman" w:hAnsi="Times New Roman"/>
              </w:rPr>
              <w:t xml:space="preserve">                  </w:t>
            </w:r>
            <w:r w:rsidR="00757F11" w:rsidRPr="00050FA0">
              <w:rPr>
                <w:rFonts w:ascii="Times New Roman" w:eastAsia="ＭＳ 明朝" w:hAnsi="Times New Roman" w:hint="eastAsia"/>
                <w:lang w:eastAsia="ja-JP"/>
              </w:rPr>
              <w:t xml:space="preserve">         </w:t>
            </w:r>
            <w:r w:rsidRPr="00475B8D">
              <w:rPr>
                <w:rFonts w:ascii="Times New Roman" w:hAnsi="Times New Roman"/>
              </w:rPr>
              <w:t>)</w:t>
            </w:r>
          </w:p>
          <w:p w14:paraId="7B2B9E9B" w14:textId="77777777" w:rsidR="005A28F6" w:rsidRPr="00475B8D" w:rsidRDefault="005A28F6">
            <w:pPr>
              <w:spacing w:line="240" w:lineRule="exact"/>
              <w:ind w:firstLineChars="50" w:firstLine="110"/>
              <w:rPr>
                <w:rFonts w:ascii="Times New Roman" w:hAnsi="Times New Roman"/>
              </w:rPr>
            </w:pPr>
            <w:r w:rsidRPr="00475B8D">
              <w:rPr>
                <w:rFonts w:ascii="Times New Roman" w:hAnsi="Times New Roman"/>
              </w:rPr>
              <w:t>E-mail:</w:t>
            </w:r>
          </w:p>
        </w:tc>
      </w:tr>
      <w:tr w:rsidR="009832E0" w:rsidRPr="00475B8D" w14:paraId="3127CA92" w14:textId="77777777" w:rsidTr="00075199">
        <w:trPr>
          <w:cantSplit/>
          <w:trHeight w:hRule="exact" w:val="1091"/>
        </w:trPr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71CE71" w14:textId="77777777" w:rsidR="009832E0" w:rsidRPr="00050FA0" w:rsidRDefault="00D03DE0" w:rsidP="009832E0">
            <w:pPr>
              <w:jc w:val="center"/>
              <w:rPr>
                <w:rFonts w:ascii="Times New Roman" w:eastAsia="ＭＳ 明朝" w:hAnsi="Times New Roman"/>
                <w:lang w:eastAsia="ja-JP"/>
              </w:rPr>
            </w:pPr>
            <w:r>
              <w:rPr>
                <w:rFonts w:ascii="Times New Roman" w:hAnsi="Times New Roman"/>
              </w:rPr>
              <w:t>Universit</w:t>
            </w:r>
            <w:r w:rsidR="009832E0">
              <w:rPr>
                <w:rFonts w:ascii="Times New Roman" w:hAnsi="Times New Roman"/>
              </w:rPr>
              <w:t xml:space="preserve">ies </w:t>
            </w:r>
            <w:r w:rsidR="009832E0" w:rsidRPr="009832E0">
              <w:rPr>
                <w:rFonts w:ascii="Times New Roman" w:hAnsi="Times New Roman"/>
                <w:caps/>
              </w:rPr>
              <w:t>a</w:t>
            </w:r>
            <w:r w:rsidR="009832E0">
              <w:rPr>
                <w:rFonts w:ascii="Times New Roman" w:hAnsi="Times New Roman"/>
              </w:rPr>
              <w:t>ttended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099752" w14:textId="77777777" w:rsidR="009832E0" w:rsidRPr="00050FA0" w:rsidRDefault="00270411" w:rsidP="00270411">
            <w:pPr>
              <w:pStyle w:val="a9"/>
              <w:rPr>
                <w:rFonts w:ascii="Times New Roman" w:eastAsia="ＭＳ 明朝" w:hAnsi="Times New Roman"/>
                <w:sz w:val="22"/>
                <w:szCs w:val="22"/>
                <w:lang w:eastAsia="ja-JP"/>
              </w:rPr>
            </w:pPr>
            <w:proofErr w:type="spellStart"/>
            <w:r w:rsidRPr="00050FA0">
              <w:rPr>
                <w:rFonts w:ascii="Times New Roman" w:eastAsia="ＭＳ 明朝" w:hAnsi="Times New Roman" w:hint="eastAsia"/>
                <w:sz w:val="22"/>
                <w:szCs w:val="22"/>
                <w:lang w:eastAsia="ja-JP"/>
              </w:rPr>
              <w:t>Master</w:t>
            </w:r>
            <w:r w:rsidRPr="00050FA0">
              <w:rPr>
                <w:rFonts w:ascii="Times New Roman" w:eastAsia="ＭＳ 明朝" w:hAnsi="Times New Roman"/>
                <w:sz w:val="22"/>
                <w:szCs w:val="22"/>
                <w:lang w:eastAsia="ja-JP"/>
              </w:rPr>
              <w:t>’</w:t>
            </w:r>
            <w:r w:rsidR="00C74B7C" w:rsidRPr="00050FA0">
              <w:rPr>
                <w:rFonts w:ascii="Times New Roman" w:eastAsia="ＭＳ 明朝" w:hAnsi="Times New Roman" w:hint="eastAsia"/>
                <w:sz w:val="22"/>
                <w:szCs w:val="22"/>
                <w:lang w:eastAsia="ja-JP"/>
              </w:rPr>
              <w:t>s</w:t>
            </w:r>
            <w:r w:rsidRPr="00050FA0">
              <w:rPr>
                <w:rFonts w:ascii="Times New Roman" w:eastAsia="ＭＳ 明朝" w:hAnsi="Times New Roman" w:hint="eastAsia"/>
                <w:sz w:val="22"/>
                <w:szCs w:val="22"/>
                <w:lang w:eastAsia="ja-JP"/>
              </w:rPr>
              <w:t>Program</w:t>
            </w:r>
            <w:proofErr w:type="spellEnd"/>
          </w:p>
        </w:tc>
        <w:tc>
          <w:tcPr>
            <w:tcW w:w="64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FF0F91" w14:textId="77777777" w:rsidR="00270411" w:rsidRPr="00270411" w:rsidRDefault="00270411" w:rsidP="00075199">
            <w:pPr>
              <w:pStyle w:val="a9"/>
              <w:spacing w:line="180" w:lineRule="atLeast"/>
              <w:rPr>
                <w:rFonts w:ascii="Times New Roman" w:eastAsia="ＭＳ 明朝" w:hAnsi="Times New Roman"/>
                <w:sz w:val="20"/>
                <w:szCs w:val="20"/>
                <w:lang w:eastAsia="ja-JP"/>
              </w:rPr>
            </w:pPr>
            <w:r w:rsidRPr="00270411">
              <w:rPr>
                <w:rFonts w:ascii="Times New Roman" w:hAnsi="Times New Roman"/>
                <w:sz w:val="20"/>
                <w:szCs w:val="20"/>
                <w:lang w:eastAsia="zh-CN"/>
              </w:rPr>
              <w:t>Graduate School</w:t>
            </w:r>
            <w:r w:rsidRPr="00270411">
              <w:rPr>
                <w:rFonts w:ascii="Times New Roman" w:eastAsia="ＭＳ 明朝" w:hAnsi="Times New Roman" w:hint="eastAsia"/>
                <w:w w:val="80"/>
                <w:sz w:val="20"/>
                <w:szCs w:val="20"/>
                <w:lang w:eastAsia="ja-JP"/>
              </w:rPr>
              <w:t xml:space="preserve">:                               </w:t>
            </w:r>
            <w:r w:rsidRPr="00475B8D">
              <w:rPr>
                <w:rFonts w:ascii="Times New Roman" w:hAnsi="Times New Roman"/>
                <w:sz w:val="20"/>
                <w:szCs w:val="20"/>
              </w:rPr>
              <w:t>Dept</w:t>
            </w:r>
            <w:r w:rsidRPr="00270411">
              <w:rPr>
                <w:rFonts w:ascii="Times New Roman" w:eastAsia="ＭＳ 明朝" w:hAnsi="Times New Roman" w:hint="eastAsia"/>
                <w:sz w:val="20"/>
                <w:szCs w:val="20"/>
                <w:lang w:eastAsia="ja-JP"/>
              </w:rPr>
              <w:t>.:</w:t>
            </w:r>
          </w:p>
          <w:p w14:paraId="4704DAEF" w14:textId="77777777" w:rsidR="00270411" w:rsidRPr="00270411" w:rsidRDefault="00270411" w:rsidP="00075199">
            <w:pPr>
              <w:pStyle w:val="a9"/>
              <w:spacing w:line="180" w:lineRule="atLeast"/>
              <w:rPr>
                <w:rFonts w:ascii="Times New Roman" w:eastAsia="ＭＳ 明朝" w:hAnsi="Times New Roman"/>
                <w:lang w:eastAsia="ja-JP"/>
              </w:rPr>
            </w:pPr>
            <w:r w:rsidRPr="00270411">
              <w:rPr>
                <w:rFonts w:ascii="Times New Roman" w:hAnsi="Times New Roman"/>
                <w:sz w:val="20"/>
                <w:szCs w:val="20"/>
                <w:lang w:eastAsia="zh-CN"/>
              </w:rPr>
              <w:t>University</w:t>
            </w:r>
            <w:r w:rsidRPr="00270411">
              <w:rPr>
                <w:rFonts w:ascii="Times New Roman" w:eastAsia="ＭＳ 明朝" w:hAnsi="Times New Roman" w:hint="eastAsia"/>
                <w:lang w:eastAsia="ja-JP"/>
              </w:rPr>
              <w:t>:</w:t>
            </w:r>
          </w:p>
          <w:p w14:paraId="204FD193" w14:textId="77777777" w:rsidR="009832E0" w:rsidRPr="00050FA0" w:rsidRDefault="00270411" w:rsidP="00075199">
            <w:pPr>
              <w:spacing w:line="180" w:lineRule="atLeast"/>
              <w:ind w:right="400"/>
              <w:rPr>
                <w:rFonts w:ascii="Times New Roman" w:eastAsia="ＭＳ 明朝" w:hAnsi="Times New Roman"/>
                <w:sz w:val="20"/>
                <w:szCs w:val="20"/>
                <w:lang w:eastAsia="ja-JP"/>
              </w:rPr>
            </w:pPr>
            <w:r w:rsidRPr="00475B8D">
              <w:rPr>
                <w:rFonts w:ascii="Times New Roman" w:hAnsi="Times New Roman"/>
                <w:sz w:val="20"/>
                <w:szCs w:val="20"/>
              </w:rPr>
              <w:t>Completed</w:t>
            </w:r>
            <w:r w:rsidRPr="00270411">
              <w:rPr>
                <w:rFonts w:ascii="Times New Roman" w:eastAsia="ＭＳ 明朝" w:hAnsi="Times New Roman" w:hint="eastAsia"/>
                <w:sz w:val="20"/>
                <w:szCs w:val="20"/>
                <w:lang w:eastAsia="ja-JP"/>
              </w:rPr>
              <w:t xml:space="preserve"> on </w:t>
            </w:r>
            <w:r w:rsidRPr="00270411">
              <w:rPr>
                <w:rFonts w:ascii="Times New Roman" w:hAnsi="Times New Roman"/>
                <w:sz w:val="20"/>
                <w:szCs w:val="20"/>
              </w:rPr>
              <w:t>______________</w:t>
            </w:r>
            <w:r w:rsidRPr="00270411">
              <w:rPr>
                <w:rFonts w:ascii="Times New Roman" w:eastAsia="ＭＳ 明朝" w:hAnsi="Times New Roman" w:hint="eastAsia"/>
                <w:sz w:val="20"/>
                <w:szCs w:val="20"/>
                <w:lang w:eastAsia="ja-JP"/>
              </w:rPr>
              <w:t>___________ (</w:t>
            </w:r>
            <w:proofErr w:type="spellStart"/>
            <w:r w:rsidRPr="00270411">
              <w:rPr>
                <w:rFonts w:ascii="Times New Roman" w:eastAsia="ＭＳ 明朝" w:hAnsi="Times New Roman" w:hint="eastAsia"/>
                <w:sz w:val="20"/>
                <w:szCs w:val="20"/>
                <w:lang w:eastAsia="ja-JP"/>
              </w:rPr>
              <w:t>yyyy</w:t>
            </w:r>
            <w:proofErr w:type="spellEnd"/>
            <w:r w:rsidRPr="00270411">
              <w:rPr>
                <w:rFonts w:ascii="Times New Roman" w:eastAsia="ＭＳ 明朝" w:hAnsi="Times New Roman" w:hint="eastAsia"/>
                <w:sz w:val="20"/>
                <w:szCs w:val="20"/>
                <w:lang w:eastAsia="ja-JP"/>
              </w:rPr>
              <w:t>-mm)</w:t>
            </w:r>
          </w:p>
        </w:tc>
      </w:tr>
      <w:tr w:rsidR="009832E0" w:rsidRPr="00475B8D" w14:paraId="59D92142" w14:textId="77777777" w:rsidTr="00075199">
        <w:trPr>
          <w:cantSplit/>
          <w:trHeight w:hRule="exact" w:val="1276"/>
        </w:trPr>
        <w:tc>
          <w:tcPr>
            <w:tcW w:w="226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931888" w14:textId="77777777" w:rsidR="009832E0" w:rsidRPr="00475B8D" w:rsidRDefault="009832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20FCE9" w14:textId="77777777" w:rsidR="009832E0" w:rsidRPr="00050FA0" w:rsidRDefault="00270411" w:rsidP="00270411">
            <w:pPr>
              <w:spacing w:line="240" w:lineRule="exact"/>
              <w:rPr>
                <w:rFonts w:ascii="Times New Roman" w:eastAsia="ＭＳ 明朝" w:hAnsi="Times New Roman"/>
                <w:lang w:eastAsia="ja-JP"/>
              </w:rPr>
            </w:pPr>
            <w:r w:rsidRPr="00050FA0">
              <w:rPr>
                <w:rFonts w:ascii="Times New Roman" w:eastAsia="ＭＳ 明朝" w:hAnsi="Times New Roman" w:hint="eastAsia"/>
                <w:lang w:eastAsia="ja-JP"/>
              </w:rPr>
              <w:t>Ph.D. Program</w:t>
            </w:r>
          </w:p>
        </w:tc>
        <w:tc>
          <w:tcPr>
            <w:tcW w:w="64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9358E1" w14:textId="77777777" w:rsidR="00270411" w:rsidRPr="00270411" w:rsidRDefault="00270411" w:rsidP="00075199">
            <w:pPr>
              <w:pStyle w:val="a9"/>
              <w:rPr>
                <w:rFonts w:ascii="Times New Roman" w:eastAsia="ＭＳ 明朝" w:hAnsi="Times New Roman"/>
                <w:sz w:val="20"/>
                <w:szCs w:val="20"/>
                <w:lang w:eastAsia="ja-JP"/>
              </w:rPr>
            </w:pPr>
            <w:r w:rsidRPr="00270411">
              <w:rPr>
                <w:rFonts w:ascii="Times New Roman" w:hAnsi="Times New Roman"/>
                <w:sz w:val="20"/>
                <w:szCs w:val="20"/>
                <w:lang w:eastAsia="zh-CN"/>
              </w:rPr>
              <w:t>Graduate School</w:t>
            </w:r>
            <w:r w:rsidRPr="00270411">
              <w:rPr>
                <w:rFonts w:ascii="Times New Roman" w:eastAsia="ＭＳ 明朝" w:hAnsi="Times New Roman" w:hint="eastAsia"/>
                <w:w w:val="80"/>
                <w:sz w:val="20"/>
                <w:szCs w:val="20"/>
                <w:lang w:eastAsia="ja-JP"/>
              </w:rPr>
              <w:t xml:space="preserve">:                               </w:t>
            </w:r>
            <w:r w:rsidRPr="00475B8D">
              <w:rPr>
                <w:rFonts w:ascii="Times New Roman" w:hAnsi="Times New Roman"/>
                <w:sz w:val="20"/>
                <w:szCs w:val="20"/>
              </w:rPr>
              <w:t>Dept</w:t>
            </w:r>
            <w:r w:rsidRPr="00270411">
              <w:rPr>
                <w:rFonts w:ascii="Times New Roman" w:eastAsia="ＭＳ 明朝" w:hAnsi="Times New Roman" w:hint="eastAsia"/>
                <w:sz w:val="20"/>
                <w:szCs w:val="20"/>
                <w:lang w:eastAsia="ja-JP"/>
              </w:rPr>
              <w:t>.:</w:t>
            </w:r>
          </w:p>
          <w:p w14:paraId="37C5683C" w14:textId="77777777" w:rsidR="00270411" w:rsidRPr="00270411" w:rsidRDefault="00270411" w:rsidP="00075199">
            <w:pPr>
              <w:pStyle w:val="a9"/>
              <w:rPr>
                <w:rFonts w:ascii="Times New Roman" w:eastAsia="ＭＳ 明朝" w:hAnsi="Times New Roman"/>
                <w:lang w:eastAsia="ja-JP"/>
              </w:rPr>
            </w:pPr>
            <w:r w:rsidRPr="00270411">
              <w:rPr>
                <w:rFonts w:ascii="Times New Roman" w:hAnsi="Times New Roman"/>
                <w:sz w:val="20"/>
                <w:szCs w:val="20"/>
                <w:lang w:eastAsia="zh-CN"/>
              </w:rPr>
              <w:t>University</w:t>
            </w:r>
            <w:r w:rsidRPr="00270411">
              <w:rPr>
                <w:rFonts w:ascii="Times New Roman" w:eastAsia="ＭＳ 明朝" w:hAnsi="Times New Roman" w:hint="eastAsia"/>
                <w:lang w:eastAsia="ja-JP"/>
              </w:rPr>
              <w:t>:</w:t>
            </w:r>
          </w:p>
          <w:p w14:paraId="2B3C9DFD" w14:textId="77777777" w:rsidR="00C74B7C" w:rsidRPr="00050FA0" w:rsidRDefault="00270411" w:rsidP="00075199">
            <w:pPr>
              <w:spacing w:line="240" w:lineRule="exact"/>
              <w:ind w:right="400"/>
              <w:rPr>
                <w:rFonts w:ascii="Times New Roman" w:eastAsia="ＭＳ 明朝" w:hAnsi="Times New Roman"/>
                <w:sz w:val="20"/>
                <w:szCs w:val="20"/>
                <w:lang w:eastAsia="ja-JP"/>
              </w:rPr>
            </w:pPr>
            <w:r w:rsidRPr="00475B8D">
              <w:rPr>
                <w:rFonts w:ascii="Times New Roman" w:hAnsi="Times New Roman"/>
                <w:sz w:val="20"/>
                <w:szCs w:val="20"/>
              </w:rPr>
              <w:t>Completed</w:t>
            </w:r>
            <w:r w:rsidRPr="00C14627">
              <w:rPr>
                <w:rFonts w:ascii="Times New Roman" w:eastAsia="ＭＳ 明朝" w:hAnsi="Times New Roman" w:hint="eastAsia"/>
                <w:sz w:val="20"/>
                <w:szCs w:val="20"/>
                <w:lang w:eastAsia="ja-JP"/>
              </w:rPr>
              <w:t xml:space="preserve">/ </w:t>
            </w:r>
            <w:r w:rsidR="00EB0DC8" w:rsidRPr="00C14627">
              <w:rPr>
                <w:rFonts w:ascii="Times New Roman" w:eastAsia="ＭＳ 明朝" w:hAnsi="Times New Roman" w:hint="eastAsia"/>
                <w:sz w:val="20"/>
                <w:szCs w:val="20"/>
                <w:lang w:eastAsia="ja-JP"/>
              </w:rPr>
              <w:t xml:space="preserve">Withdrew with </w:t>
            </w:r>
            <w:r w:rsidR="003E101B" w:rsidRPr="00C14627">
              <w:rPr>
                <w:rFonts w:ascii="Times New Roman" w:eastAsia="ＭＳ 明朝" w:hAnsi="Times New Roman" w:hint="eastAsia"/>
                <w:sz w:val="20"/>
                <w:szCs w:val="20"/>
                <w:lang w:eastAsia="ja-JP"/>
              </w:rPr>
              <w:t>fulfillment</w:t>
            </w:r>
            <w:r w:rsidR="00EB0DC8" w:rsidRPr="00C14627">
              <w:rPr>
                <w:rFonts w:ascii="Times New Roman" w:eastAsia="ＭＳ 明朝" w:hAnsi="Times New Roman" w:hint="eastAsia"/>
                <w:sz w:val="20"/>
                <w:szCs w:val="20"/>
                <w:lang w:eastAsia="ja-JP"/>
              </w:rPr>
              <w:t xml:space="preserve"> of program coursework o</w:t>
            </w:r>
            <w:r w:rsidR="00EB0DC8">
              <w:rPr>
                <w:rFonts w:ascii="Times New Roman" w:eastAsia="ＭＳ 明朝" w:hAnsi="Times New Roman" w:hint="eastAsia"/>
                <w:sz w:val="20"/>
                <w:szCs w:val="20"/>
                <w:lang w:eastAsia="ja-JP"/>
              </w:rPr>
              <w:t>n</w:t>
            </w:r>
            <w:r w:rsidR="00916A9E">
              <w:rPr>
                <w:rFonts w:ascii="Times New Roman" w:eastAsia="ＭＳ 明朝" w:hAnsi="Times New Roman" w:hint="eastAsia"/>
                <w:sz w:val="20"/>
                <w:szCs w:val="20"/>
                <w:lang w:eastAsia="ja-JP"/>
              </w:rPr>
              <w:t>:</w:t>
            </w:r>
          </w:p>
          <w:p w14:paraId="4F85C4BB" w14:textId="77777777" w:rsidR="009832E0" w:rsidRPr="00050FA0" w:rsidRDefault="00C74B7C" w:rsidP="00075199">
            <w:pPr>
              <w:spacing w:line="240" w:lineRule="exact"/>
              <w:ind w:right="800"/>
              <w:rPr>
                <w:rFonts w:ascii="Times New Roman" w:eastAsia="ＭＳ 明朝" w:hAnsi="Times New Roman"/>
                <w:sz w:val="20"/>
                <w:szCs w:val="20"/>
                <w:lang w:eastAsia="ja-JP"/>
              </w:rPr>
            </w:pPr>
            <w:r w:rsidRPr="00270411">
              <w:rPr>
                <w:rFonts w:ascii="Times New Roman" w:eastAsia="ＭＳ 明朝" w:hAnsi="Times New Roman" w:hint="eastAsia"/>
                <w:sz w:val="20"/>
                <w:szCs w:val="20"/>
                <w:lang w:eastAsia="ja-JP"/>
              </w:rPr>
              <w:t xml:space="preserve"> </w:t>
            </w:r>
            <w:r w:rsidRPr="00270411">
              <w:rPr>
                <w:rFonts w:ascii="Times New Roman" w:hAnsi="Times New Roman"/>
                <w:sz w:val="20"/>
                <w:szCs w:val="20"/>
              </w:rPr>
              <w:t>______________</w:t>
            </w:r>
            <w:r w:rsidRPr="00270411">
              <w:rPr>
                <w:rFonts w:ascii="Times New Roman" w:eastAsia="ＭＳ 明朝" w:hAnsi="Times New Roman" w:hint="eastAsia"/>
                <w:sz w:val="20"/>
                <w:szCs w:val="20"/>
                <w:lang w:eastAsia="ja-JP"/>
              </w:rPr>
              <w:t>___________</w:t>
            </w:r>
            <w:r w:rsidR="00611BB0">
              <w:rPr>
                <w:rFonts w:ascii="Times New Roman" w:eastAsia="ＭＳ 明朝" w:hAnsi="Times New Roman" w:hint="eastAsia"/>
                <w:sz w:val="20"/>
                <w:szCs w:val="20"/>
                <w:lang w:eastAsia="ja-JP"/>
              </w:rPr>
              <w:t xml:space="preserve"> </w:t>
            </w:r>
            <w:r w:rsidR="00611BB0" w:rsidRPr="00270411">
              <w:rPr>
                <w:rFonts w:ascii="Times New Roman" w:eastAsia="ＭＳ 明朝" w:hAnsi="Times New Roman" w:hint="eastAsia"/>
                <w:sz w:val="20"/>
                <w:szCs w:val="20"/>
                <w:lang w:eastAsia="ja-JP"/>
              </w:rPr>
              <w:t>(</w:t>
            </w:r>
            <w:proofErr w:type="spellStart"/>
            <w:r w:rsidR="00611BB0" w:rsidRPr="00270411">
              <w:rPr>
                <w:rFonts w:ascii="Times New Roman" w:eastAsia="ＭＳ 明朝" w:hAnsi="Times New Roman" w:hint="eastAsia"/>
                <w:sz w:val="20"/>
                <w:szCs w:val="20"/>
                <w:lang w:eastAsia="ja-JP"/>
              </w:rPr>
              <w:t>yyyy</w:t>
            </w:r>
            <w:proofErr w:type="spellEnd"/>
            <w:r w:rsidR="00611BB0" w:rsidRPr="00270411">
              <w:rPr>
                <w:rFonts w:ascii="Times New Roman" w:eastAsia="ＭＳ 明朝" w:hAnsi="Times New Roman" w:hint="eastAsia"/>
                <w:sz w:val="20"/>
                <w:szCs w:val="20"/>
                <w:lang w:eastAsia="ja-JP"/>
              </w:rPr>
              <w:t>-mm</w:t>
            </w:r>
            <w:r w:rsidR="00611BB0">
              <w:rPr>
                <w:rFonts w:ascii="Times New Roman" w:eastAsia="ＭＳ 明朝" w:hAnsi="Times New Roman" w:hint="eastAsia"/>
                <w:sz w:val="20"/>
                <w:szCs w:val="20"/>
                <w:lang w:eastAsia="ja-JP"/>
              </w:rPr>
              <w:t xml:space="preserve">) </w:t>
            </w:r>
          </w:p>
        </w:tc>
      </w:tr>
      <w:tr w:rsidR="005A28F6" w:rsidRPr="00475B8D" w14:paraId="14B7B30B" w14:textId="77777777" w:rsidTr="00AF2F92">
        <w:trPr>
          <w:trHeight w:hRule="exact" w:val="555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DDCD52" w14:textId="77777777" w:rsidR="005A28F6" w:rsidRPr="00475B8D" w:rsidRDefault="005A28F6">
            <w:pPr>
              <w:jc w:val="center"/>
              <w:rPr>
                <w:rFonts w:ascii="Times New Roman" w:hAnsi="Times New Roman"/>
              </w:rPr>
            </w:pPr>
            <w:r w:rsidRPr="00757F11">
              <w:rPr>
                <w:rFonts w:ascii="Times New Roman" w:hAnsi="Times New Roman"/>
                <w:kern w:val="0"/>
              </w:rPr>
              <w:t>Remarks</w:t>
            </w:r>
          </w:p>
        </w:tc>
        <w:tc>
          <w:tcPr>
            <w:tcW w:w="746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1AB5A7" w14:textId="77777777" w:rsidR="005A28F6" w:rsidRPr="00475B8D" w:rsidRDefault="005A28F6">
            <w:pPr>
              <w:rPr>
                <w:rFonts w:ascii="Times New Roman" w:hAnsi="Times New Roman"/>
              </w:rPr>
            </w:pPr>
          </w:p>
        </w:tc>
      </w:tr>
      <w:tr w:rsidR="005A28F6" w:rsidRPr="00475B8D" w14:paraId="6DD84296" w14:textId="77777777" w:rsidTr="00270411">
        <w:trPr>
          <w:trHeight w:hRule="exact" w:val="680"/>
        </w:trPr>
        <w:tc>
          <w:tcPr>
            <w:tcW w:w="28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5C6BA2" w14:textId="77777777" w:rsidR="005A28F6" w:rsidRPr="00475B8D" w:rsidRDefault="00F10E4E" w:rsidP="00F10E4E">
            <w:pPr>
              <w:spacing w:line="280" w:lineRule="exact"/>
              <w:jc w:val="center"/>
              <w:rPr>
                <w:rFonts w:ascii="Times New Roman" w:hAnsi="Times New Roman"/>
                <w:kern w:val="0"/>
              </w:rPr>
            </w:pPr>
            <w:r w:rsidRPr="00475B8D">
              <w:rPr>
                <w:rFonts w:ascii="Times New Roman" w:hAnsi="Times New Roman"/>
                <w:u w:val="thick"/>
              </w:rPr>
              <w:t>Name</w:t>
            </w:r>
            <w:r w:rsidRPr="00050FA0">
              <w:rPr>
                <w:rFonts w:ascii="Times New Roman" w:eastAsia="ＭＳ 明朝" w:hAnsi="Times New Roman" w:hint="eastAsia"/>
                <w:u w:val="thick"/>
                <w:lang w:eastAsia="ja-JP"/>
              </w:rPr>
              <w:t xml:space="preserve"> of</w:t>
            </w:r>
            <w:r w:rsidRPr="00475B8D">
              <w:rPr>
                <w:rFonts w:ascii="Times New Roman" w:hAnsi="Times New Roman"/>
                <w:u w:val="thick"/>
              </w:rPr>
              <w:t xml:space="preserve"> </w:t>
            </w:r>
            <w:r w:rsidR="005A28F6" w:rsidRPr="00475B8D">
              <w:rPr>
                <w:rFonts w:ascii="Times New Roman" w:hAnsi="Times New Roman"/>
                <w:u w:val="thick"/>
              </w:rPr>
              <w:t>Academic Advis</w:t>
            </w:r>
            <w:r w:rsidR="005A28F6" w:rsidRPr="00475B8D">
              <w:rPr>
                <w:rFonts w:ascii="Times New Roman" w:eastAsia="ＭＳ 明朝" w:hAnsi="Times New Roman"/>
                <w:u w:val="thick"/>
                <w:lang w:eastAsia="ja-JP"/>
              </w:rPr>
              <w:t>o</w:t>
            </w:r>
            <w:r w:rsidR="005A28F6" w:rsidRPr="00475B8D">
              <w:rPr>
                <w:rFonts w:ascii="Times New Roman" w:hAnsi="Times New Roman"/>
                <w:u w:val="thick"/>
              </w:rPr>
              <w:t xml:space="preserve">r </w:t>
            </w:r>
          </w:p>
        </w:tc>
        <w:tc>
          <w:tcPr>
            <w:tcW w:w="69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9A205D" w14:textId="77777777" w:rsidR="005A28F6" w:rsidRPr="00475B8D" w:rsidRDefault="005A28F6">
            <w:pPr>
              <w:wordWrap w:val="0"/>
              <w:jc w:val="right"/>
              <w:rPr>
                <w:rFonts w:ascii="Times New Roman" w:hAnsi="Times New Roman"/>
              </w:rPr>
            </w:pPr>
            <w:r w:rsidRPr="00757F11">
              <w:rPr>
                <w:rFonts w:ascii="Times New Roman" w:eastAsia="ＭＳ 明朝" w:hAnsi="Times New Roman"/>
                <w:lang w:eastAsia="ja-JP"/>
              </w:rPr>
              <w:t>Seal</w:t>
            </w:r>
            <w:r w:rsidRPr="00757F11">
              <w:rPr>
                <w:rFonts w:ascii="Times New Roman" w:hAnsi="Times New Roman"/>
              </w:rPr>
              <w:t xml:space="preserve">　　　</w:t>
            </w:r>
          </w:p>
        </w:tc>
      </w:tr>
    </w:tbl>
    <w:p w14:paraId="1C7F542E" w14:textId="77777777" w:rsidR="00CB72DC" w:rsidRDefault="00757F11" w:rsidP="00757F11">
      <w:pPr>
        <w:rPr>
          <w:rFonts w:ascii="Times New Roman" w:eastAsia="ＭＳ 明朝" w:hAnsi="Times New Roman"/>
          <w:sz w:val="21"/>
          <w:szCs w:val="21"/>
          <w:lang w:eastAsia="ja-JP"/>
        </w:rPr>
      </w:pPr>
      <w:r w:rsidRPr="00597131">
        <w:rPr>
          <w:rFonts w:ascii="Times New Roman" w:hAnsi="Times New Roman"/>
          <w:sz w:val="21"/>
          <w:szCs w:val="21"/>
        </w:rPr>
        <w:t>Note</w:t>
      </w:r>
      <w:r w:rsidRPr="00597131">
        <w:rPr>
          <w:rFonts w:ascii="Times New Roman" w:eastAsia="ＭＳ 明朝" w:hAnsi="Times New Roman" w:hint="eastAsia"/>
          <w:sz w:val="21"/>
          <w:szCs w:val="21"/>
          <w:lang w:eastAsia="ja-JP"/>
        </w:rPr>
        <w:t>s:</w:t>
      </w:r>
    </w:p>
    <w:p w14:paraId="5BCD3177" w14:textId="77777777" w:rsidR="00757F11" w:rsidRDefault="00CB72DC" w:rsidP="006D5A64">
      <w:pPr>
        <w:rPr>
          <w:rFonts w:ascii="Times New Roman" w:eastAsia="ＭＳ 明朝" w:hAnsi="Times New Roman"/>
          <w:sz w:val="21"/>
          <w:szCs w:val="21"/>
          <w:lang w:eastAsia="ja-JP"/>
        </w:rPr>
      </w:pPr>
      <w:r>
        <w:rPr>
          <w:rFonts w:ascii="Times New Roman" w:eastAsia="ＭＳ 明朝" w:hAnsi="Times New Roman"/>
          <w:sz w:val="21"/>
          <w:szCs w:val="21"/>
          <w:lang w:eastAsia="ja-JP"/>
        </w:rPr>
        <w:t>-</w:t>
      </w:r>
      <w:r w:rsidR="00757F11" w:rsidRPr="00597131">
        <w:rPr>
          <w:rFonts w:ascii="Times New Roman" w:eastAsia="ＭＳ 明朝" w:hAnsi="Times New Roman" w:hint="eastAsia"/>
          <w:sz w:val="21"/>
          <w:szCs w:val="21"/>
          <w:lang w:eastAsia="ja-JP"/>
        </w:rPr>
        <w:t xml:space="preserve"> Obtain an approval seal from your </w:t>
      </w:r>
      <w:r w:rsidR="00757F11" w:rsidRPr="00597131">
        <w:rPr>
          <w:rFonts w:ascii="Times New Roman" w:eastAsia="ＭＳ 明朝" w:hAnsi="Times New Roman"/>
          <w:sz w:val="21"/>
          <w:szCs w:val="21"/>
          <w:lang w:eastAsia="ja-JP"/>
        </w:rPr>
        <w:t>academic</w:t>
      </w:r>
      <w:r w:rsidR="00757F11" w:rsidRPr="00597131">
        <w:rPr>
          <w:rFonts w:ascii="Times New Roman" w:eastAsia="ＭＳ 明朝" w:hAnsi="Times New Roman" w:hint="eastAsia"/>
          <w:sz w:val="21"/>
          <w:szCs w:val="21"/>
          <w:lang w:eastAsia="ja-JP"/>
        </w:rPr>
        <w:t xml:space="preserve"> advisor before </w:t>
      </w:r>
      <w:r w:rsidR="00757F11" w:rsidRPr="00597131">
        <w:rPr>
          <w:rFonts w:ascii="Times New Roman" w:eastAsia="ＭＳ 明朝" w:hAnsi="Times New Roman"/>
          <w:sz w:val="21"/>
          <w:szCs w:val="21"/>
          <w:lang w:eastAsia="ja-JP"/>
        </w:rPr>
        <w:t>submitting</w:t>
      </w:r>
      <w:r w:rsidR="00757F11" w:rsidRPr="00597131">
        <w:rPr>
          <w:rFonts w:ascii="Times New Roman" w:eastAsia="ＭＳ 明朝" w:hAnsi="Times New Roman" w:hint="eastAsia"/>
          <w:sz w:val="21"/>
          <w:szCs w:val="21"/>
          <w:lang w:eastAsia="ja-JP"/>
        </w:rPr>
        <w:t xml:space="preserve"> </w:t>
      </w:r>
      <w:r w:rsidR="00597131">
        <w:rPr>
          <w:rFonts w:ascii="Times New Roman" w:eastAsia="ＭＳ 明朝" w:hAnsi="Times New Roman" w:hint="eastAsia"/>
          <w:sz w:val="21"/>
          <w:szCs w:val="21"/>
          <w:lang w:eastAsia="ja-JP"/>
        </w:rPr>
        <w:t xml:space="preserve">the </w:t>
      </w:r>
      <w:r w:rsidR="00757F11" w:rsidRPr="00597131">
        <w:rPr>
          <w:rFonts w:ascii="Times New Roman" w:eastAsia="ＭＳ 明朝" w:hAnsi="Times New Roman" w:hint="eastAsia"/>
          <w:sz w:val="21"/>
          <w:szCs w:val="21"/>
          <w:lang w:eastAsia="ja-JP"/>
        </w:rPr>
        <w:t>signed form.</w:t>
      </w:r>
    </w:p>
    <w:p w14:paraId="69EF8A61" w14:textId="77777777" w:rsidR="005A28F6" w:rsidRDefault="00CB72DC" w:rsidP="007E4C37">
      <w:pPr>
        <w:rPr>
          <w:rFonts w:ascii="Times New Roman" w:eastAsia="ＭＳ 明朝" w:hAnsi="Times New Roman"/>
          <w:sz w:val="21"/>
          <w:szCs w:val="21"/>
          <w:lang w:eastAsia="ja-JP"/>
        </w:rPr>
      </w:pPr>
      <w:r>
        <w:rPr>
          <w:rFonts w:ascii="Times New Roman" w:eastAsia="ＭＳ 明朝" w:hAnsi="Times New Roman"/>
          <w:sz w:val="21"/>
          <w:szCs w:val="21"/>
          <w:lang w:eastAsia="ja-JP"/>
        </w:rPr>
        <w:t xml:space="preserve">- </w:t>
      </w:r>
      <w:r w:rsidR="00757F11" w:rsidRPr="00597131">
        <w:rPr>
          <w:rFonts w:ascii="Times New Roman" w:eastAsia="ＭＳ 明朝" w:hAnsi="Times New Roman" w:hint="eastAsia"/>
          <w:sz w:val="21"/>
          <w:szCs w:val="21"/>
          <w:lang w:eastAsia="ja-JP"/>
        </w:rPr>
        <w:t xml:space="preserve">Print your name clearly </w:t>
      </w:r>
      <w:r w:rsidR="00916A9E">
        <w:rPr>
          <w:rFonts w:ascii="Times New Roman" w:eastAsia="ＭＳ 明朝" w:hAnsi="Times New Roman" w:hint="eastAsia"/>
          <w:sz w:val="21"/>
          <w:szCs w:val="21"/>
          <w:lang w:eastAsia="ja-JP"/>
        </w:rPr>
        <w:t xml:space="preserve">and legibly, </w:t>
      </w:r>
      <w:r w:rsidR="00757F11" w:rsidRPr="00597131">
        <w:rPr>
          <w:rFonts w:ascii="Times New Roman" w:eastAsia="ＭＳ 明朝" w:hAnsi="Times New Roman" w:hint="eastAsia"/>
          <w:sz w:val="21"/>
          <w:szCs w:val="21"/>
          <w:lang w:eastAsia="ja-JP"/>
        </w:rPr>
        <w:t xml:space="preserve">as </w:t>
      </w:r>
      <w:r w:rsidR="00916A9E">
        <w:rPr>
          <w:rFonts w:ascii="Times New Roman" w:eastAsia="ＭＳ 明朝" w:hAnsi="Times New Roman" w:hint="eastAsia"/>
          <w:sz w:val="21"/>
          <w:szCs w:val="21"/>
          <w:lang w:eastAsia="ja-JP"/>
        </w:rPr>
        <w:t>it appears</w:t>
      </w:r>
      <w:r w:rsidR="00757F11" w:rsidRPr="00597131">
        <w:rPr>
          <w:rFonts w:ascii="Times New Roman" w:eastAsia="ＭＳ 明朝" w:hAnsi="Times New Roman" w:hint="eastAsia"/>
          <w:sz w:val="21"/>
          <w:szCs w:val="21"/>
          <w:lang w:eastAsia="ja-JP"/>
        </w:rPr>
        <w:t xml:space="preserve"> on your passport</w:t>
      </w:r>
      <w:r w:rsidR="003E101B" w:rsidRPr="00597131">
        <w:rPr>
          <w:rFonts w:ascii="Times New Roman" w:eastAsia="ＭＳ 明朝" w:hAnsi="Times New Roman" w:hint="eastAsia"/>
          <w:sz w:val="21"/>
          <w:szCs w:val="21"/>
          <w:lang w:eastAsia="ja-JP"/>
        </w:rPr>
        <w:t xml:space="preserve"> or other official </w:t>
      </w:r>
      <w:r w:rsidR="005F3910">
        <w:rPr>
          <w:rFonts w:ascii="Times New Roman" w:eastAsia="ＭＳ 明朝" w:hAnsi="Times New Roman" w:hint="eastAsia"/>
          <w:sz w:val="21"/>
          <w:szCs w:val="21"/>
          <w:lang w:eastAsia="ja-JP"/>
        </w:rPr>
        <w:t>document</w:t>
      </w:r>
      <w:r w:rsidR="00757F11" w:rsidRPr="00597131">
        <w:rPr>
          <w:rFonts w:ascii="Times New Roman" w:eastAsia="ＭＳ 明朝" w:hAnsi="Times New Roman" w:hint="eastAsia"/>
          <w:sz w:val="21"/>
          <w:szCs w:val="21"/>
          <w:lang w:eastAsia="ja-JP"/>
        </w:rPr>
        <w:t>.</w:t>
      </w:r>
    </w:p>
    <w:p w14:paraId="259C9783" w14:textId="77777777" w:rsidR="00247302" w:rsidRPr="00597131" w:rsidRDefault="00247302" w:rsidP="00247302">
      <w:pPr>
        <w:rPr>
          <w:rFonts w:ascii="Times New Roman" w:eastAsia="ＭＳ 明朝" w:hAnsi="Times New Roman"/>
          <w:sz w:val="21"/>
          <w:szCs w:val="21"/>
          <w:lang w:eastAsia="ja-JP"/>
        </w:rPr>
      </w:pPr>
      <w:r>
        <w:rPr>
          <w:rFonts w:ascii="Times New Roman" w:eastAsia="ＭＳ 明朝" w:hAnsi="Times New Roman"/>
          <w:sz w:val="21"/>
          <w:szCs w:val="21"/>
          <w:lang w:eastAsia="ja-JP"/>
        </w:rPr>
        <w:t>-</w:t>
      </w:r>
      <w:r w:rsidRPr="00597131">
        <w:rPr>
          <w:rFonts w:ascii="Times New Roman" w:eastAsia="ＭＳ 明朝" w:hAnsi="Times New Roman" w:hint="eastAsia"/>
          <w:sz w:val="21"/>
          <w:szCs w:val="21"/>
          <w:lang w:eastAsia="ja-JP"/>
        </w:rPr>
        <w:t xml:space="preserve"> </w:t>
      </w:r>
      <w:r w:rsidRPr="00EF37A4">
        <w:rPr>
          <w:rFonts w:ascii="Times New Roman" w:eastAsia="ＭＳ 明朝" w:hAnsi="Times New Roman" w:hint="eastAsia"/>
          <w:sz w:val="21"/>
          <w:szCs w:val="21"/>
          <w:lang w:eastAsia="ja-JP"/>
        </w:rPr>
        <w:t xml:space="preserve">For the details of the </w:t>
      </w:r>
      <w:r w:rsidRPr="00EF37A4">
        <w:rPr>
          <w:rFonts w:ascii="Times New Roman" w:eastAsia="ＭＳ 明朝" w:hAnsi="Times New Roman"/>
          <w:sz w:val="21"/>
          <w:szCs w:val="21"/>
          <w:lang w:eastAsia="ja-JP"/>
        </w:rPr>
        <w:t>spelling</w:t>
      </w:r>
      <w:r w:rsidRPr="00EF37A4">
        <w:rPr>
          <w:rFonts w:ascii="Times New Roman" w:eastAsia="ＭＳ 明朝" w:hAnsi="Times New Roman" w:hint="eastAsia"/>
          <w:sz w:val="21"/>
          <w:szCs w:val="21"/>
          <w:lang w:eastAsia="ja-JP"/>
        </w:rPr>
        <w:t xml:space="preserve"> of your name,</w:t>
      </w:r>
      <w:r w:rsidRPr="00EF37A4">
        <w:rPr>
          <w:rFonts w:ascii="Times New Roman" w:eastAsia="ＭＳ 明朝" w:hAnsi="Times New Roman" w:hint="eastAsia"/>
          <w:b/>
          <w:sz w:val="21"/>
          <w:szCs w:val="21"/>
          <w:lang w:eastAsia="ja-JP"/>
        </w:rPr>
        <w:t xml:space="preserve"> see 5. Others of the </w:t>
      </w:r>
      <w:r>
        <w:rPr>
          <w:rFonts w:ascii="Times New Roman" w:eastAsia="ＭＳ 明朝" w:hAnsi="Times New Roman"/>
          <w:b/>
          <w:sz w:val="21"/>
          <w:szCs w:val="21"/>
          <w:lang w:eastAsia="ja-JP"/>
        </w:rPr>
        <w:t xml:space="preserve">Doctoral Dissertation </w:t>
      </w:r>
      <w:r w:rsidRPr="00EF37A4">
        <w:rPr>
          <w:rFonts w:ascii="Times New Roman" w:eastAsia="ＭＳ 明朝" w:hAnsi="Times New Roman" w:hint="eastAsia"/>
          <w:b/>
          <w:sz w:val="21"/>
          <w:szCs w:val="21"/>
          <w:lang w:eastAsia="ja-JP"/>
        </w:rPr>
        <w:t>Guidelines</w:t>
      </w:r>
      <w:r w:rsidRPr="00EF37A4">
        <w:rPr>
          <w:rFonts w:ascii="Times New Roman" w:eastAsia="ＭＳ 明朝" w:hAnsi="Times New Roman" w:hint="eastAsia"/>
          <w:sz w:val="21"/>
          <w:szCs w:val="21"/>
          <w:lang w:eastAsia="ja-JP"/>
        </w:rPr>
        <w:t xml:space="preserve"> carefully.</w:t>
      </w:r>
    </w:p>
    <w:p w14:paraId="036D4221" w14:textId="77777777" w:rsidR="00CB72DC" w:rsidRPr="007E4C37" w:rsidRDefault="00CB72DC" w:rsidP="007E4C37">
      <w:pPr>
        <w:rPr>
          <w:rFonts w:ascii="Times New Roman" w:eastAsia="ＭＳ 明朝" w:hAnsi="Times New Roman"/>
          <w:sz w:val="21"/>
          <w:szCs w:val="21"/>
          <w:lang w:eastAsia="ja-JP"/>
        </w:rPr>
      </w:pPr>
      <w:r w:rsidRPr="007E4C37">
        <w:rPr>
          <w:rFonts w:ascii="Times New Roman" w:eastAsia="ＭＳ 明朝" w:hAnsi="Times New Roman"/>
          <w:sz w:val="21"/>
          <w:szCs w:val="21"/>
          <w:lang w:eastAsia="ja-JP"/>
        </w:rPr>
        <w:t>- This form must be typed on a computer.</w:t>
      </w:r>
    </w:p>
    <w:sectPr w:rsidR="00CB72DC" w:rsidRPr="007E4C37">
      <w:pgSz w:w="11906" w:h="16838" w:code="9"/>
      <w:pgMar w:top="680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0ED32" w14:textId="77777777" w:rsidR="00B70623" w:rsidRDefault="00B70623">
      <w:r>
        <w:separator/>
      </w:r>
    </w:p>
  </w:endnote>
  <w:endnote w:type="continuationSeparator" w:id="0">
    <w:p w14:paraId="3EFC2845" w14:textId="77777777" w:rsidR="00B70623" w:rsidRDefault="00B70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E8EAF" w14:textId="77777777" w:rsidR="00B70623" w:rsidRDefault="00B70623">
      <w:r>
        <w:separator/>
      </w:r>
    </w:p>
  </w:footnote>
  <w:footnote w:type="continuationSeparator" w:id="0">
    <w:p w14:paraId="39B6F4CD" w14:textId="77777777" w:rsidR="00B70623" w:rsidRDefault="00B70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0D5CEF"/>
    <w:multiLevelType w:val="hybridMultilevel"/>
    <w:tmpl w:val="CE88C164"/>
    <w:lvl w:ilvl="0" w:tplc="0CE656EA">
      <w:start w:val="5"/>
      <w:numFmt w:val="bullet"/>
      <w:lvlText w:val="-"/>
      <w:lvlJc w:val="left"/>
      <w:pPr>
        <w:ind w:left="99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6FC4058E"/>
    <w:multiLevelType w:val="hybridMultilevel"/>
    <w:tmpl w:val="B9A45E5C"/>
    <w:lvl w:ilvl="0" w:tplc="01BE5094">
      <w:numFmt w:val="bullet"/>
      <w:lvlText w:val="-"/>
      <w:lvlJc w:val="left"/>
      <w:pPr>
        <w:ind w:left="88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飯塚　美根">
    <w15:presenceInfo w15:providerId="AD" w15:userId="S::0428406254@utac.u-tokyo.ac.jp::46014a0f-8e57-446b-96bd-9b5c7f333a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revisionView w:markup="0"/>
  <w:trackRevisions/>
  <w:defaultTabStop w:val="840"/>
  <w:doNotHyphenateCaps/>
  <w:displayHorizontalDrawingGridEvery w:val="0"/>
  <w:displayVerticalDrawingGridEvery w:val="2"/>
  <w:characterSpacingControl w:val="compressPunctuation"/>
  <w:noLineBreaksAfter w:lang="ja-JP" w:val="$([\egikmoqsuwy{£¥・｢"/>
  <w:noLineBreaksBefore w:lang="ja-JP" w:val="!%),.:;?ABCDEFGHIJKRSTUX]fhjlnprtvxz}¢・｡｣､･ﾞﾟ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B8D"/>
    <w:rsid w:val="00050FA0"/>
    <w:rsid w:val="00057FA8"/>
    <w:rsid w:val="00075199"/>
    <w:rsid w:val="000F612E"/>
    <w:rsid w:val="0017191C"/>
    <w:rsid w:val="001C02D2"/>
    <w:rsid w:val="001C0614"/>
    <w:rsid w:val="001D6385"/>
    <w:rsid w:val="001E25FD"/>
    <w:rsid w:val="00247302"/>
    <w:rsid w:val="00270411"/>
    <w:rsid w:val="00324904"/>
    <w:rsid w:val="00354562"/>
    <w:rsid w:val="003E101B"/>
    <w:rsid w:val="00475B8D"/>
    <w:rsid w:val="004C5D19"/>
    <w:rsid w:val="004D4F38"/>
    <w:rsid w:val="004E14C1"/>
    <w:rsid w:val="004F2467"/>
    <w:rsid w:val="00502AB0"/>
    <w:rsid w:val="00535641"/>
    <w:rsid w:val="00590EC6"/>
    <w:rsid w:val="00597131"/>
    <w:rsid w:val="005A1A6F"/>
    <w:rsid w:val="005A28F6"/>
    <w:rsid w:val="005A5981"/>
    <w:rsid w:val="005D3C3F"/>
    <w:rsid w:val="005F3910"/>
    <w:rsid w:val="006024EF"/>
    <w:rsid w:val="00611BB0"/>
    <w:rsid w:val="00652951"/>
    <w:rsid w:val="006811A4"/>
    <w:rsid w:val="0069647A"/>
    <w:rsid w:val="006D5A64"/>
    <w:rsid w:val="006F2F04"/>
    <w:rsid w:val="00757F11"/>
    <w:rsid w:val="0077031B"/>
    <w:rsid w:val="007D394F"/>
    <w:rsid w:val="007E4C37"/>
    <w:rsid w:val="007F1FD2"/>
    <w:rsid w:val="0080261F"/>
    <w:rsid w:val="00904653"/>
    <w:rsid w:val="00916A9E"/>
    <w:rsid w:val="00932502"/>
    <w:rsid w:val="009832E0"/>
    <w:rsid w:val="009C231A"/>
    <w:rsid w:val="009D6A4A"/>
    <w:rsid w:val="00A96694"/>
    <w:rsid w:val="00AF2F92"/>
    <w:rsid w:val="00AF62D3"/>
    <w:rsid w:val="00B0203D"/>
    <w:rsid w:val="00B1246F"/>
    <w:rsid w:val="00B1484A"/>
    <w:rsid w:val="00B53366"/>
    <w:rsid w:val="00B54DB0"/>
    <w:rsid w:val="00B705ED"/>
    <w:rsid w:val="00B70623"/>
    <w:rsid w:val="00B846FB"/>
    <w:rsid w:val="00BE141D"/>
    <w:rsid w:val="00C039CC"/>
    <w:rsid w:val="00C14627"/>
    <w:rsid w:val="00C74B7C"/>
    <w:rsid w:val="00C977A3"/>
    <w:rsid w:val="00CB72DC"/>
    <w:rsid w:val="00D03DE0"/>
    <w:rsid w:val="00D10321"/>
    <w:rsid w:val="00DB0948"/>
    <w:rsid w:val="00DB0A92"/>
    <w:rsid w:val="00DC7EFE"/>
    <w:rsid w:val="00E34231"/>
    <w:rsid w:val="00E4163D"/>
    <w:rsid w:val="00E7396E"/>
    <w:rsid w:val="00EA0328"/>
    <w:rsid w:val="00EB0DC8"/>
    <w:rsid w:val="00F10E4E"/>
    <w:rsid w:val="00F1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43AC644"/>
  <w15:chartTrackingRefBased/>
  <w15:docId w15:val="{6F15D856-99B4-48C4-A6B8-42F34443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‚l‚r –¾’©" w:eastAsia="Times New Roman"/>
      <w:kern w:val="2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rPr>
      <w:kern w:val="2"/>
      <w:sz w:val="24"/>
      <w:szCs w:val="24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kern w:val="2"/>
      <w:sz w:val="24"/>
      <w:szCs w:val="24"/>
    </w:rPr>
  </w:style>
  <w:style w:type="paragraph" w:styleId="a7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semiHidden/>
    <w:rPr>
      <w:rFonts w:ascii="Arial" w:eastAsia="ＭＳ ゴシック" w:hAnsi="Arial" w:cs="Times New Roman"/>
      <w:kern w:val="2"/>
      <w:sz w:val="18"/>
      <w:szCs w:val="18"/>
      <w:lang w:eastAsia="en-US"/>
    </w:rPr>
  </w:style>
  <w:style w:type="paragraph" w:styleId="a9">
    <w:name w:val="Plain Text"/>
    <w:basedOn w:val="a"/>
    <w:link w:val="aa"/>
    <w:semiHidden/>
    <w:rsid w:val="005A5981"/>
    <w:rPr>
      <w:rFonts w:hAnsi="Courier New"/>
      <w:sz w:val="21"/>
      <w:szCs w:val="21"/>
    </w:rPr>
  </w:style>
  <w:style w:type="character" w:customStyle="1" w:styleId="aa">
    <w:name w:val="書式なし (文字)"/>
    <w:link w:val="a9"/>
    <w:semiHidden/>
    <w:rsid w:val="005A5981"/>
    <w:rPr>
      <w:rFonts w:ascii="‚l‚r –¾’©" w:eastAsia="Times New Roman" w:hAnsi="Courier New"/>
      <w:kern w:val="2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D2EF3-D791-496D-B9E4-3B6BC724E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・C・m</vt:lpstr>
      <vt:lpstr>・C・m</vt:lpstr>
    </vt:vector>
  </TitlesOfParts>
  <Company>Toshiba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・C・m</dc:title>
  <dc:subject/>
  <dc:creator>・ｳ・ｱ・|</dc:creator>
  <cp:keywords/>
  <cp:lastModifiedBy>飯塚　美根</cp:lastModifiedBy>
  <cp:revision>2</cp:revision>
  <cp:lastPrinted>2020-03-24T06:40:00Z</cp:lastPrinted>
  <dcterms:created xsi:type="dcterms:W3CDTF">2021-10-11T08:26:00Z</dcterms:created>
  <dcterms:modified xsi:type="dcterms:W3CDTF">2021-10-11T08:26:00Z</dcterms:modified>
</cp:coreProperties>
</file>