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87CB" w14:textId="32FDC69A" w:rsidR="00E92A7E" w:rsidRPr="002C4443" w:rsidRDefault="0098341A" w:rsidP="002F5641">
      <w:pPr>
        <w:ind w:right="111"/>
        <w:jc w:val="right"/>
        <w:outlineLvl w:val="0"/>
        <w:rPr>
          <w:color w:val="auto"/>
        </w:rPr>
      </w:pPr>
      <w:r>
        <w:rPr>
          <w:rFonts w:ascii="ＭＳ Ｐゴシック" w:eastAsia="ＭＳ Ｐゴシック" w:hAnsi="ＭＳ Ｐゴシック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F2DA9" wp14:editId="665A5863">
                <wp:simplePos x="0" y="0"/>
                <wp:positionH relativeFrom="column">
                  <wp:posOffset>5611495</wp:posOffset>
                </wp:positionH>
                <wp:positionV relativeFrom="paragraph">
                  <wp:posOffset>8255</wp:posOffset>
                </wp:positionV>
                <wp:extent cx="1058545" cy="33147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B380" w14:textId="77777777" w:rsidR="00740E5E" w:rsidRPr="00D729D8" w:rsidRDefault="00E8080B" w:rsidP="00740E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（様式１</w:t>
                            </w:r>
                            <w:r w:rsidR="00740E5E" w:rsidRPr="002C4443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F2D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85pt;margin-top:.65pt;width:83.35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" stroked="f">
                <v:textbox style="mso-fit-shape-to-text:t">
                  <w:txbxContent>
                    <w:p w14:paraId="76C6B380" w14:textId="77777777" w:rsidR="00740E5E" w:rsidRPr="00D729D8" w:rsidRDefault="00E8080B" w:rsidP="00740E5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（様式１</w:t>
                      </w:r>
                      <w:r w:rsidR="00740E5E" w:rsidRPr="002C4443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2A7E" w:rsidRPr="002C4443">
        <w:rPr>
          <w:rFonts w:hint="eastAsia"/>
          <w:color w:val="auto"/>
        </w:rPr>
        <w:t xml:space="preserve">　　　　　　　　　　　　　</w:t>
      </w:r>
    </w:p>
    <w:p w14:paraId="3C5D46EB" w14:textId="68997D4D" w:rsidR="0057481C" w:rsidRPr="002C4443" w:rsidRDefault="00B441F1" w:rsidP="0087380C">
      <w:pPr>
        <w:jc w:val="center"/>
        <w:rPr>
          <w:rFonts w:ascii="ＭＳ Ｐゴシック" w:eastAsia="ＭＳ Ｐゴシック" w:hAnsi="ＭＳ Ｐゴシック"/>
          <w:color w:val="auto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21KOMCEE</w:t>
      </w:r>
      <w:r w:rsidR="007911E4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施設</w:t>
      </w:r>
      <w:r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利用</w:t>
      </w:r>
      <w:r w:rsidR="007911E4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申請書</w:t>
      </w:r>
      <w:r w:rsidR="00796786" w:rsidRPr="00796786">
        <w:rPr>
          <w:rFonts w:ascii="ＭＳ Ｐゴシック" w:eastAsia="ＭＳ Ｐゴシック" w:hAnsi="ＭＳ Ｐゴシック" w:hint="eastAsia"/>
          <w:b w:val="0"/>
          <w:color w:val="auto"/>
          <w:sz w:val="16"/>
          <w:szCs w:val="32"/>
        </w:rPr>
        <w:t>（</w:t>
      </w:r>
      <w:r w:rsidR="0077681B">
        <w:rPr>
          <w:rFonts w:ascii="ＭＳ Ｐゴシック" w:eastAsia="ＭＳ Ｐゴシック" w:hAnsi="ＭＳ Ｐゴシック" w:hint="eastAsia"/>
          <w:b w:val="0"/>
          <w:color w:val="auto"/>
          <w:sz w:val="16"/>
          <w:szCs w:val="32"/>
        </w:rPr>
        <w:t>学生団体用/</w:t>
      </w:r>
      <w:r w:rsidR="00796786" w:rsidRPr="00796786">
        <w:rPr>
          <w:rFonts w:ascii="ＭＳ Ｐゴシック" w:eastAsia="ＭＳ Ｐゴシック" w:hAnsi="ＭＳ Ｐゴシック" w:hint="eastAsia"/>
          <w:b w:val="0"/>
          <w:color w:val="auto"/>
          <w:sz w:val="16"/>
          <w:szCs w:val="32"/>
        </w:rPr>
        <w:t>提出先：アドミニ棟１階８番窓口・学生支援</w:t>
      </w:r>
      <w:del w:id="0" w:author="能城　巧" w:date="2023-07-13T13:58:00Z">
        <w:r w:rsidR="00796786" w:rsidRPr="00796786" w:rsidDel="00E54011">
          <w:rPr>
            <w:rFonts w:ascii="ＭＳ Ｐゴシック" w:eastAsia="ＭＳ Ｐゴシック" w:hAnsi="ＭＳ Ｐゴシック" w:hint="eastAsia"/>
            <w:b w:val="0"/>
            <w:color w:val="auto"/>
            <w:sz w:val="16"/>
            <w:szCs w:val="32"/>
          </w:rPr>
          <w:delText>係</w:delText>
        </w:r>
      </w:del>
      <w:ins w:id="1" w:author="能城　巧" w:date="2023-07-13T13:58:00Z">
        <w:r w:rsidR="00E54011">
          <w:rPr>
            <w:rFonts w:ascii="ＭＳ Ｐゴシック" w:eastAsia="ＭＳ Ｐゴシック" w:hAnsi="ＭＳ Ｐゴシック" w:hint="eastAsia"/>
            <w:b w:val="0"/>
            <w:color w:val="auto"/>
            <w:sz w:val="16"/>
            <w:szCs w:val="32"/>
          </w:rPr>
          <w:t>チーム</w:t>
        </w:r>
      </w:ins>
      <w:r w:rsidR="00796786" w:rsidRPr="00796786">
        <w:rPr>
          <w:rFonts w:ascii="ＭＳ Ｐゴシック" w:eastAsia="ＭＳ Ｐゴシック" w:hAnsi="ＭＳ Ｐゴシック" w:hint="eastAsia"/>
          <w:b w:val="0"/>
          <w:color w:val="auto"/>
          <w:sz w:val="16"/>
          <w:szCs w:val="32"/>
        </w:rPr>
        <w:t>）</w:t>
      </w:r>
    </w:p>
    <w:tbl>
      <w:tblPr>
        <w:tblpPr w:leftFromText="142" w:rightFromText="142" w:vertAnchor="text" w:horzAnchor="margin" w:tblpXSpec="right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651"/>
      </w:tblGrid>
      <w:tr w:rsidR="00E92A7E" w:rsidRPr="002C4443" w14:paraId="35229460" w14:textId="77777777">
        <w:trPr>
          <w:trHeight w:val="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68CD8" w14:textId="77777777" w:rsidR="00E92A7E" w:rsidRPr="002C4443" w:rsidRDefault="00E92A7E">
            <w:pPr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整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理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番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号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4C1" w14:textId="77777777" w:rsidR="00E92A7E" w:rsidRPr="002C4443" w:rsidRDefault="00E92A7E">
            <w:pPr>
              <w:ind w:right="305"/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</w:pPr>
          </w:p>
        </w:tc>
      </w:tr>
      <w:tr w:rsidR="00E92A7E" w:rsidRPr="002C4443" w14:paraId="42E2F2F8" w14:textId="77777777">
        <w:trPr>
          <w:trHeight w:val="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2EC90" w14:textId="77777777" w:rsidR="00E92A7E" w:rsidRPr="002C4443" w:rsidRDefault="00E92A7E">
            <w:pPr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受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付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2C4443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日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0F1" w14:textId="77777777" w:rsidR="00E92A7E" w:rsidRPr="002C4443" w:rsidRDefault="00E92A7E">
            <w:pPr>
              <w:ind w:right="305"/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</w:pPr>
          </w:p>
        </w:tc>
      </w:tr>
    </w:tbl>
    <w:p w14:paraId="178FF0A2" w14:textId="77777777" w:rsidR="00AF5FB6" w:rsidRPr="00AF5FB6" w:rsidRDefault="00AF5FB6" w:rsidP="00AF5FB6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675E3B" w:rsidRPr="0036040C" w14:paraId="0497E092" w14:textId="77777777" w:rsidTr="00985671">
        <w:trPr>
          <w:trHeight w:val="459"/>
        </w:trPr>
        <w:tc>
          <w:tcPr>
            <w:tcW w:w="2552" w:type="dxa"/>
            <w:shd w:val="clear" w:color="auto" w:fill="auto"/>
          </w:tcPr>
          <w:p w14:paraId="080F36D8" w14:textId="77777777" w:rsidR="00675E3B" w:rsidRPr="0036040C" w:rsidRDefault="00675E3B" w:rsidP="00675E3B">
            <w:pPr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同企画での使用実績</w:t>
            </w:r>
          </w:p>
        </w:tc>
        <w:tc>
          <w:tcPr>
            <w:tcW w:w="2835" w:type="dxa"/>
            <w:shd w:val="clear" w:color="auto" w:fill="auto"/>
          </w:tcPr>
          <w:p w14:paraId="4AB7B497" w14:textId="77777777" w:rsidR="00675E3B" w:rsidRPr="0036040C" w:rsidRDefault="00985671" w:rsidP="00675E3B">
            <w:pPr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無・有（　</w:t>
            </w:r>
            <w:r w:rsidR="00ED59F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C2218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 w:rsidR="00ED59F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年　</w:t>
            </w:r>
            <w:r w:rsidR="00C2218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 w:rsidR="00ED59F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月　</w:t>
            </w:r>
            <w:r w:rsidR="00C2218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 w:rsidR="00ED59F3" w:rsidRPr="0036040C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日）</w:t>
            </w:r>
          </w:p>
        </w:tc>
      </w:tr>
    </w:tbl>
    <w:p w14:paraId="518F011A" w14:textId="77777777" w:rsidR="00E92A7E" w:rsidRDefault="00E92A7E" w:rsidP="00C06B60">
      <w:pPr>
        <w:spacing w:line="200" w:lineRule="exact"/>
        <w:jc w:val="center"/>
        <w:rPr>
          <w:rFonts w:ascii="ＭＳ Ｐゴシック" w:eastAsia="ＭＳ Ｐゴシック" w:hAnsi="ＭＳ Ｐゴシック"/>
          <w:color w:val="auto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C06B60" w:rsidRPr="0036040C" w14:paraId="7FDFC450" w14:textId="77777777" w:rsidTr="004F2877">
        <w:trPr>
          <w:trHeight w:val="459"/>
        </w:trPr>
        <w:tc>
          <w:tcPr>
            <w:tcW w:w="2552" w:type="dxa"/>
            <w:shd w:val="clear" w:color="auto" w:fill="auto"/>
          </w:tcPr>
          <w:p w14:paraId="762A27E5" w14:textId="77777777" w:rsidR="00C06B60" w:rsidRPr="00C365F9" w:rsidRDefault="00C06B60" w:rsidP="004F2877">
            <w:pPr>
              <w:rPr>
                <w:rFonts w:ascii="Arial" w:eastAsia="ＭＳ Ｐゴシック" w:hAnsi="Arial"/>
                <w:b w:val="0"/>
                <w:bCs/>
                <w:sz w:val="20"/>
                <w:szCs w:val="20"/>
              </w:rPr>
            </w:pPr>
            <w:r w:rsidRPr="00C365F9">
              <w:rPr>
                <w:rFonts w:ascii="Arial" w:eastAsia="ＭＳ Ｐゴシック" w:hAnsi="Arial" w:hint="eastAsia"/>
                <w:b w:val="0"/>
                <w:bCs/>
                <w:sz w:val="18"/>
                <w:szCs w:val="20"/>
              </w:rPr>
              <w:t>学生団体</w:t>
            </w:r>
            <w:r w:rsidRPr="00C365F9">
              <w:rPr>
                <w:rFonts w:ascii="Arial" w:eastAsia="ＭＳ Ｐゴシック" w:hAnsi="Arial"/>
                <w:b w:val="0"/>
                <w:bCs/>
                <w:sz w:val="18"/>
                <w:szCs w:val="20"/>
              </w:rPr>
              <w:t>利用案内</w:t>
            </w:r>
            <w:r w:rsidRPr="00C365F9">
              <w:rPr>
                <w:rFonts w:ascii="Arial" w:eastAsia="ＭＳ Ｐゴシック" w:hAnsi="Arial" w:hint="eastAsia"/>
                <w:b w:val="0"/>
                <w:bCs/>
                <w:sz w:val="18"/>
                <w:szCs w:val="20"/>
              </w:rPr>
              <w:t>読み合せ</w:t>
            </w:r>
          </w:p>
        </w:tc>
        <w:tc>
          <w:tcPr>
            <w:tcW w:w="2835" w:type="dxa"/>
            <w:shd w:val="clear" w:color="auto" w:fill="auto"/>
          </w:tcPr>
          <w:p w14:paraId="4A497A25" w14:textId="77777777" w:rsidR="00C06B60" w:rsidRPr="00C365F9" w:rsidRDefault="00C06B60" w:rsidP="004F2877">
            <w:pPr>
              <w:rPr>
                <w:rFonts w:ascii="Arial" w:eastAsia="ＭＳ Ｐゴシック" w:hAnsi="Arial"/>
                <w:b w:val="0"/>
                <w:bCs/>
                <w:sz w:val="20"/>
                <w:szCs w:val="20"/>
              </w:rPr>
            </w:pPr>
            <w:r w:rsidRPr="00C365F9">
              <w:rPr>
                <w:rFonts w:ascii="Arial" w:eastAsia="ＭＳ Ｐゴシック" w:hAnsi="Arial" w:hint="eastAsia"/>
                <w:b w:val="0"/>
                <w:bCs/>
                <w:sz w:val="16"/>
                <w:szCs w:val="20"/>
              </w:rPr>
              <w:t>窓口での</w:t>
            </w:r>
            <w:r w:rsidRPr="00C365F9">
              <w:rPr>
                <w:rFonts w:ascii="Arial" w:eastAsia="ＭＳ Ｐゴシック" w:hAnsi="Arial"/>
                <w:b w:val="0"/>
                <w:bCs/>
                <w:sz w:val="16"/>
                <w:szCs w:val="20"/>
              </w:rPr>
              <w:t>実施日</w:t>
            </w:r>
            <w:r w:rsidRPr="00C365F9">
              <w:rPr>
                <w:rFonts w:ascii="Arial" w:eastAsia="ＭＳ Ｐゴシック" w:hAnsi="Arial" w:hint="eastAsia"/>
                <w:b w:val="0"/>
                <w:bCs/>
                <w:sz w:val="16"/>
                <w:szCs w:val="20"/>
              </w:rPr>
              <w:t xml:space="preserve">　</w:t>
            </w:r>
          </w:p>
        </w:tc>
      </w:tr>
    </w:tbl>
    <w:p w14:paraId="467B4053" w14:textId="77777777" w:rsidR="00C06B60" w:rsidRPr="00C06B60" w:rsidRDefault="00C06B60" w:rsidP="00B10DAF">
      <w:pPr>
        <w:spacing w:line="400" w:lineRule="exact"/>
        <w:rPr>
          <w:rFonts w:ascii="ＭＳ Ｐゴシック" w:eastAsia="ＭＳ Ｐゴシック" w:hAnsi="ＭＳ Ｐゴシック"/>
          <w:color w:val="auto"/>
          <w:sz w:val="32"/>
          <w:szCs w:val="32"/>
        </w:rPr>
      </w:pPr>
    </w:p>
    <w:tbl>
      <w:tblPr>
        <w:tblW w:w="10497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916"/>
        <w:gridCol w:w="383"/>
        <w:gridCol w:w="602"/>
        <w:gridCol w:w="2142"/>
        <w:gridCol w:w="709"/>
        <w:gridCol w:w="1091"/>
        <w:gridCol w:w="212"/>
        <w:gridCol w:w="750"/>
        <w:gridCol w:w="139"/>
        <w:gridCol w:w="2635"/>
      </w:tblGrid>
      <w:tr w:rsidR="00F31DB3" w:rsidRPr="002C4443" w14:paraId="2FD0D55E" w14:textId="77777777" w:rsidTr="00F85DD6">
        <w:trPr>
          <w:cantSplit/>
          <w:trHeight w:val="832"/>
        </w:trPr>
        <w:tc>
          <w:tcPr>
            <w:tcW w:w="1834" w:type="dxa"/>
            <w:gridSpan w:val="2"/>
            <w:vAlign w:val="center"/>
          </w:tcPr>
          <w:p w14:paraId="015F9562" w14:textId="77777777" w:rsidR="00F31DB3" w:rsidRPr="00740E5E" w:rsidRDefault="00F31DB3" w:rsidP="00F31DB3">
            <w:pPr>
              <w:ind w:firstLineChars="100" w:firstLine="250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利用団体</w:t>
            </w:r>
          </w:p>
        </w:tc>
        <w:tc>
          <w:tcPr>
            <w:tcW w:w="4927" w:type="dxa"/>
            <w:gridSpan w:val="5"/>
            <w:vAlign w:val="center"/>
          </w:tcPr>
          <w:p w14:paraId="4AF2934A" w14:textId="77777777" w:rsidR="00F31DB3" w:rsidRPr="002C4443" w:rsidRDefault="00F31DB3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Align w:val="center"/>
          </w:tcPr>
          <w:p w14:paraId="57094AAF" w14:textId="77777777" w:rsidR="00F31DB3" w:rsidRPr="002C4443" w:rsidRDefault="00F31DB3" w:rsidP="00F31DB3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F52F5F"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  <w:t>代表者</w:t>
            </w:r>
          </w:p>
        </w:tc>
        <w:tc>
          <w:tcPr>
            <w:tcW w:w="2635" w:type="dxa"/>
            <w:vAlign w:val="center"/>
          </w:tcPr>
          <w:p w14:paraId="1A8307D9" w14:textId="77777777" w:rsidR="00F31DB3" w:rsidRPr="002C4443" w:rsidRDefault="00F31DB3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7307E" w:rsidRPr="002C4443" w14:paraId="26CB4529" w14:textId="77777777" w:rsidTr="00F85DD6">
        <w:trPr>
          <w:cantSplit/>
          <w:trHeight w:val="1081"/>
        </w:trPr>
        <w:tc>
          <w:tcPr>
            <w:tcW w:w="1834" w:type="dxa"/>
            <w:gridSpan w:val="2"/>
            <w:vAlign w:val="center"/>
          </w:tcPr>
          <w:p w14:paraId="79964033" w14:textId="77777777" w:rsidR="0027307E" w:rsidRPr="00740E5E" w:rsidRDefault="0027307E" w:rsidP="00F31DB3">
            <w:pPr>
              <w:ind w:firstLineChars="100" w:firstLine="250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団体概要</w:t>
            </w:r>
          </w:p>
        </w:tc>
        <w:tc>
          <w:tcPr>
            <w:tcW w:w="8663" w:type="dxa"/>
            <w:gridSpan w:val="9"/>
            <w:vAlign w:val="center"/>
          </w:tcPr>
          <w:p w14:paraId="1429E88E" w14:textId="77777777" w:rsidR="00740E5E" w:rsidRPr="002C4443" w:rsidRDefault="00740E5E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7307E" w:rsidRPr="002C4443" w14:paraId="4712D097" w14:textId="77777777" w:rsidTr="00F85DD6">
        <w:trPr>
          <w:cantSplit/>
          <w:trHeight w:val="796"/>
        </w:trPr>
        <w:tc>
          <w:tcPr>
            <w:tcW w:w="1834" w:type="dxa"/>
            <w:gridSpan w:val="2"/>
            <w:vAlign w:val="center"/>
          </w:tcPr>
          <w:p w14:paraId="5F290ADD" w14:textId="77777777" w:rsidR="0027307E" w:rsidRPr="00740E5E" w:rsidRDefault="0027307E" w:rsidP="00F31DB3">
            <w:pPr>
              <w:ind w:firstLineChars="100" w:firstLine="250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企画名</w:t>
            </w:r>
          </w:p>
        </w:tc>
        <w:tc>
          <w:tcPr>
            <w:tcW w:w="8663" w:type="dxa"/>
            <w:gridSpan w:val="9"/>
            <w:vAlign w:val="center"/>
          </w:tcPr>
          <w:p w14:paraId="44929960" w14:textId="77777777" w:rsidR="0027307E" w:rsidRPr="002C4443" w:rsidRDefault="0027307E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264F8" w:rsidRPr="002C4443" w14:paraId="41C7B892" w14:textId="77777777" w:rsidTr="00F85DD6">
        <w:trPr>
          <w:cantSplit/>
          <w:trHeight w:val="2144"/>
        </w:trPr>
        <w:tc>
          <w:tcPr>
            <w:tcW w:w="918" w:type="dxa"/>
            <w:vMerge w:val="restart"/>
            <w:vAlign w:val="center"/>
          </w:tcPr>
          <w:p w14:paraId="37D90D18" w14:textId="77777777" w:rsidR="006264F8" w:rsidRPr="00740E5E" w:rsidRDefault="006264F8" w:rsidP="006264F8">
            <w:pPr>
              <w:ind w:leftChars="-15" w:left="-34" w:firstLineChars="17" w:firstLine="42"/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企画</w:t>
            </w:r>
          </w:p>
          <w:p w14:paraId="1CD81C33" w14:textId="77777777" w:rsidR="006264F8" w:rsidRDefault="006264F8" w:rsidP="006264F8">
            <w:pPr>
              <w:ind w:leftChars="-15" w:left="-34" w:firstLineChars="17" w:firstLine="42"/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内容</w:t>
            </w:r>
          </w:p>
          <w:p w14:paraId="29BE9922" w14:textId="77777777" w:rsidR="00F31DB3" w:rsidRPr="00F31DB3" w:rsidRDefault="00F31DB3" w:rsidP="009E2A38">
            <w:pPr>
              <w:ind w:leftChars="-15" w:left="-34" w:firstLineChars="17" w:firstLine="29"/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24"/>
                <w:szCs w:val="24"/>
              </w:rPr>
            </w:pPr>
            <w:r w:rsidRPr="009E2A38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4"/>
              </w:rPr>
              <w:t>（簡潔に）</w:t>
            </w:r>
          </w:p>
        </w:tc>
        <w:tc>
          <w:tcPr>
            <w:tcW w:w="916" w:type="dxa"/>
            <w:vAlign w:val="center"/>
          </w:tcPr>
          <w:p w14:paraId="10058792" w14:textId="77777777" w:rsidR="006264F8" w:rsidRPr="005C6FA1" w:rsidRDefault="006264F8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 w:rsidRPr="005C6FA1">
              <w:rPr>
                <w:rFonts w:ascii="Arial" w:eastAsia="ＭＳ Ｐゴシック" w:hAnsi="Arial" w:hint="eastAsia"/>
                <w:bCs/>
                <w:color w:val="auto"/>
              </w:rPr>
              <w:t>目的</w:t>
            </w:r>
          </w:p>
        </w:tc>
        <w:tc>
          <w:tcPr>
            <w:tcW w:w="8663" w:type="dxa"/>
            <w:gridSpan w:val="9"/>
            <w:vAlign w:val="center"/>
          </w:tcPr>
          <w:p w14:paraId="3F2E93D4" w14:textId="77777777" w:rsidR="006264F8" w:rsidRDefault="006264F8" w:rsidP="00E8080B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  <w:p w14:paraId="78E9F0CC" w14:textId="77777777" w:rsidR="00C64374" w:rsidRPr="002C4443" w:rsidRDefault="00C64374" w:rsidP="00E8080B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264F8" w:rsidRPr="002C4443" w14:paraId="1B10843D" w14:textId="77777777" w:rsidTr="00F85DD6">
        <w:trPr>
          <w:cantSplit/>
          <w:trHeight w:val="2812"/>
        </w:trPr>
        <w:tc>
          <w:tcPr>
            <w:tcW w:w="918" w:type="dxa"/>
            <w:vMerge/>
            <w:vAlign w:val="center"/>
          </w:tcPr>
          <w:p w14:paraId="260099A0" w14:textId="77777777" w:rsidR="006264F8" w:rsidRDefault="006264F8" w:rsidP="006264F8">
            <w:pPr>
              <w:ind w:firstLineChars="100" w:firstLine="209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01247C6" w14:textId="77777777" w:rsidR="006264F8" w:rsidRPr="005C6FA1" w:rsidRDefault="006264F8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 w:rsidRPr="005C6FA1">
              <w:rPr>
                <w:rFonts w:ascii="Arial" w:eastAsia="ＭＳ Ｐゴシック" w:hAnsi="Arial" w:hint="eastAsia"/>
                <w:bCs/>
                <w:color w:val="auto"/>
              </w:rPr>
              <w:t>実施</w:t>
            </w:r>
          </w:p>
          <w:p w14:paraId="585836B1" w14:textId="77777777" w:rsidR="006264F8" w:rsidRPr="005C6FA1" w:rsidRDefault="006264F8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 w:rsidRPr="005C6FA1">
              <w:rPr>
                <w:rFonts w:ascii="Arial" w:eastAsia="ＭＳ Ｐゴシック" w:hAnsi="Arial" w:hint="eastAsia"/>
                <w:bCs/>
                <w:color w:val="auto"/>
              </w:rPr>
              <w:t>内容</w:t>
            </w:r>
          </w:p>
        </w:tc>
        <w:tc>
          <w:tcPr>
            <w:tcW w:w="8663" w:type="dxa"/>
            <w:gridSpan w:val="9"/>
            <w:vAlign w:val="center"/>
          </w:tcPr>
          <w:p w14:paraId="4B37143F" w14:textId="77777777" w:rsidR="006264F8" w:rsidRPr="002C4443" w:rsidRDefault="006264F8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264F8" w:rsidRPr="002C4443" w14:paraId="53B102C9" w14:textId="77777777" w:rsidTr="00F85DD6">
        <w:trPr>
          <w:cantSplit/>
          <w:trHeight w:val="1134"/>
        </w:trPr>
        <w:tc>
          <w:tcPr>
            <w:tcW w:w="918" w:type="dxa"/>
            <w:vMerge/>
            <w:vAlign w:val="center"/>
          </w:tcPr>
          <w:p w14:paraId="63ADD959" w14:textId="77777777" w:rsidR="006264F8" w:rsidRDefault="006264F8" w:rsidP="006264F8">
            <w:pPr>
              <w:ind w:firstLineChars="100" w:firstLine="209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F780639" w14:textId="77777777" w:rsidR="006264F8" w:rsidRDefault="006264F8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</w:rPr>
              <w:t>参加</w:t>
            </w:r>
          </w:p>
          <w:p w14:paraId="5A9378D8" w14:textId="77777777" w:rsidR="006264F8" w:rsidRPr="005C6FA1" w:rsidRDefault="006264F8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</w:rPr>
              <w:t>対象者</w:t>
            </w:r>
          </w:p>
        </w:tc>
        <w:tc>
          <w:tcPr>
            <w:tcW w:w="8663" w:type="dxa"/>
            <w:gridSpan w:val="9"/>
            <w:vAlign w:val="center"/>
          </w:tcPr>
          <w:p w14:paraId="668FE2E3" w14:textId="443444A7" w:rsidR="006264F8" w:rsidRPr="00E8080B" w:rsidRDefault="006264F8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Cs w:val="20"/>
              </w:rPr>
            </w:pPr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>□</w:t>
            </w:r>
            <w:bookmarkStart w:id="2" w:name="_Hlk140575753"/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>教養学部</w:t>
            </w:r>
            <w:del w:id="3" w:author="能城　巧" w:date="2023-07-18T12:26:00Z">
              <w:r w:rsidRPr="00E8080B" w:rsidDel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delText>生</w:delText>
              </w:r>
            </w:del>
            <w:ins w:id="4" w:author="能城　巧" w:date="2023-07-18T12:26:00Z">
              <w:r w:rsidR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t>の学生</w:t>
              </w:r>
            </w:ins>
            <w:bookmarkEnd w:id="2"/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□総合文化研究科</w:t>
            </w:r>
            <w:del w:id="5" w:author="能城　巧" w:date="2023-07-18T12:26:00Z">
              <w:r w:rsidRPr="00E8080B" w:rsidDel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delText>生</w:delText>
              </w:r>
            </w:del>
            <w:ins w:id="6" w:author="能城　巧" w:date="2023-07-18T12:26:00Z">
              <w:r w:rsidR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t>の学生</w:t>
              </w:r>
            </w:ins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□その他</w:t>
            </w:r>
            <w:del w:id="7" w:author="能城　巧" w:date="2023-07-18T12:27:00Z">
              <w:r w:rsidRPr="00E8080B" w:rsidDel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delText>東大生</w:delText>
              </w:r>
            </w:del>
            <w:ins w:id="8" w:author="能城　巧" w:date="2023-07-18T12:27:00Z">
              <w:r w:rsidR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t>東京大学の学生</w:t>
              </w:r>
            </w:ins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</w:t>
            </w:r>
          </w:p>
          <w:p w14:paraId="3900184D" w14:textId="6564EA6A" w:rsidR="006264F8" w:rsidRPr="00E8080B" w:rsidRDefault="006264F8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>□他大学</w:t>
            </w:r>
            <w:del w:id="9" w:author="能城　巧" w:date="2023-07-18T12:27:00Z">
              <w:r w:rsidRPr="00E8080B" w:rsidDel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delText>生</w:delText>
              </w:r>
            </w:del>
            <w:ins w:id="10" w:author="能城　巧" w:date="2023-07-18T12:27:00Z">
              <w:r w:rsidR="00810EAE">
                <w:rPr>
                  <w:rFonts w:ascii="Arial" w:eastAsia="ＭＳ Ｐゴシック" w:hAnsi="Arial" w:hint="eastAsia"/>
                  <w:b w:val="0"/>
                  <w:bCs/>
                  <w:color w:val="auto"/>
                  <w:szCs w:val="20"/>
                </w:rPr>
                <w:t>の学生</w:t>
              </w:r>
            </w:ins>
            <w:r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</w:t>
            </w:r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□一般の方　□その他（　　</w:t>
            </w:r>
            <w:r w:rsidR="00F31DB3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　　</w:t>
            </w:r>
            <w:r w:rsidRPr="00E8080B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　）</w:t>
            </w:r>
          </w:p>
        </w:tc>
      </w:tr>
      <w:tr w:rsidR="008102E5" w:rsidRPr="002C4443" w14:paraId="5CB50BF8" w14:textId="77777777" w:rsidTr="003950B3">
        <w:trPr>
          <w:cantSplit/>
          <w:trHeight w:val="448"/>
        </w:trPr>
        <w:tc>
          <w:tcPr>
            <w:tcW w:w="918" w:type="dxa"/>
            <w:vMerge/>
            <w:vAlign w:val="center"/>
          </w:tcPr>
          <w:p w14:paraId="48C4B76E" w14:textId="77777777" w:rsidR="008102E5" w:rsidRDefault="008102E5" w:rsidP="008102E5">
            <w:pPr>
              <w:ind w:firstLineChars="100" w:firstLine="209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DBDCBB5" w14:textId="77777777" w:rsidR="008102E5" w:rsidRDefault="008102E5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</w:rPr>
              <w:t>参加費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53CA2F1" w14:textId="77777777" w:rsidR="008102E5" w:rsidRPr="00E8080B" w:rsidRDefault="008102E5" w:rsidP="008102E5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なし　</w:t>
            </w:r>
            <w:r w:rsidR="003950B3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>・</w:t>
            </w:r>
            <w:r w:rsidR="003950B3"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　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Cs w:val="20"/>
              </w:rPr>
              <w:t xml:space="preserve">あり　　</w:t>
            </w:r>
          </w:p>
        </w:tc>
        <w:tc>
          <w:tcPr>
            <w:tcW w:w="4827" w:type="dxa"/>
            <w:gridSpan w:val="5"/>
            <w:tcBorders>
              <w:left w:val="dotted" w:sz="4" w:space="0" w:color="auto"/>
            </w:tcBorders>
            <w:vAlign w:val="center"/>
          </w:tcPr>
          <w:p w14:paraId="7243B643" w14:textId="77777777" w:rsidR="008102E5" w:rsidRDefault="008102E5" w:rsidP="008102E5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※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参加費を取る場合は実費に相当する分のみ許可する。</w:t>
            </w:r>
          </w:p>
          <w:p w14:paraId="2AB429D1" w14:textId="77777777" w:rsidR="008102E5" w:rsidRPr="008102E5" w:rsidRDefault="008102E5" w:rsidP="008102E5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※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参加費を取る場合は、予算書と収支報告書を提出すること。</w:t>
            </w:r>
          </w:p>
        </w:tc>
      </w:tr>
      <w:tr w:rsidR="006264F8" w:rsidRPr="002C4443" w14:paraId="38F3B072" w14:textId="77777777" w:rsidTr="00F85DD6">
        <w:trPr>
          <w:cantSplit/>
          <w:trHeight w:val="794"/>
        </w:trPr>
        <w:tc>
          <w:tcPr>
            <w:tcW w:w="918" w:type="dxa"/>
            <w:vMerge/>
            <w:vAlign w:val="center"/>
          </w:tcPr>
          <w:p w14:paraId="28990927" w14:textId="77777777" w:rsidR="006264F8" w:rsidRDefault="006264F8" w:rsidP="006264F8">
            <w:pPr>
              <w:ind w:firstLineChars="100" w:firstLine="209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200F1C4" w14:textId="77777777" w:rsidR="00BC6F17" w:rsidRDefault="00BC6F17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</w:rPr>
              <w:t>宣伝</w:t>
            </w:r>
          </w:p>
          <w:p w14:paraId="4947A273" w14:textId="77777777" w:rsidR="006264F8" w:rsidRDefault="00BC6F17" w:rsidP="00281AE3">
            <w:pPr>
              <w:jc w:val="center"/>
              <w:rPr>
                <w:rFonts w:ascii="Arial" w:eastAsia="ＭＳ Ｐゴシック" w:hAnsi="Arial"/>
                <w:bCs/>
                <w:color w:val="auto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</w:rPr>
              <w:t>方法</w:t>
            </w:r>
          </w:p>
        </w:tc>
        <w:tc>
          <w:tcPr>
            <w:tcW w:w="8663" w:type="dxa"/>
            <w:gridSpan w:val="9"/>
            <w:vAlign w:val="center"/>
          </w:tcPr>
          <w:p w14:paraId="5C300319" w14:textId="77777777" w:rsidR="006264F8" w:rsidRDefault="006264F8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264F8" w:rsidRPr="002C4443" w14:paraId="6CF4C5F3" w14:textId="77777777" w:rsidTr="00C61449">
        <w:trPr>
          <w:cantSplit/>
          <w:trHeight w:val="1418"/>
        </w:trPr>
        <w:tc>
          <w:tcPr>
            <w:tcW w:w="10497" w:type="dxa"/>
            <w:gridSpan w:val="11"/>
            <w:vAlign w:val="center"/>
          </w:tcPr>
          <w:p w14:paraId="77C4E17F" w14:textId="77777777" w:rsidR="00F31DB3" w:rsidRDefault="00BC6F17" w:rsidP="00423EB3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○</w:t>
            </w:r>
            <w:r w:rsidR="007B2A6B"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施設利用申請を</w:t>
            </w: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する団体は「</w:t>
            </w: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21KOMCEE</w:t>
            </w: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学生団体利用案内」について、了承しているものとみな</w:t>
            </w:r>
            <w:r w:rsidR="00F31DB3"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します</w:t>
            </w: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。</w:t>
            </w:r>
          </w:p>
          <w:p w14:paraId="570BCE67" w14:textId="77777777" w:rsidR="00F31DB3" w:rsidRPr="00C02BDE" w:rsidRDefault="00F31DB3" w:rsidP="00423EB3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＜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21KOMCEE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学生団体利用案内より抜粋＞</w:t>
            </w:r>
          </w:p>
          <w:p w14:paraId="7AFA3CA0" w14:textId="37E18296" w:rsidR="006264F8" w:rsidRPr="006264F8" w:rsidRDefault="006264F8" w:rsidP="00C6178F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</w:pP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・教養学部または総合文化研究科</w:t>
            </w:r>
            <w:del w:id="11" w:author="能城　巧" w:date="2023-07-18T12:15:00Z">
              <w:r w:rsidRPr="00C02BDE" w:rsidDel="00E2233C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delText>生</w:delText>
              </w:r>
            </w:del>
            <w:ins w:id="12" w:author="能城　巧" w:date="2023-07-18T12:15:00Z">
              <w:r w:rsidR="00E2233C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t>の学生</w:t>
              </w:r>
            </w:ins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が主体となって運営する企画であること。・教養学部</w:t>
            </w:r>
            <w:del w:id="13" w:author="能城　巧" w:date="2023-07-18T12:15:00Z">
              <w:r w:rsidR="007716CA" w:rsidDel="00E2233C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delText>生</w:delText>
              </w:r>
            </w:del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および総合文化研究科</w:t>
            </w:r>
            <w:del w:id="14" w:author="能城　巧" w:date="2023-07-18T12:15:00Z">
              <w:r w:rsidRPr="00C02BDE" w:rsidDel="00E2233C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delText>生</w:delText>
              </w:r>
            </w:del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の学生に対して開かれた、</w:t>
            </w:r>
            <w:r w:rsidR="009E2A38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学術性や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公共性が高いと認められたイベントであること。・サークル内の打ち合わせ、内輪のワークショップ、イベントに対する貸出は行わない。・営利を目的としないこと。・特定の思想、宗教、政治団体にかかる活動を目的としないこと。・掲示板以外への貼り紙は禁止とする。</w:t>
            </w:r>
            <w:r w:rsidR="001124CF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・地下１階</w:t>
            </w:r>
            <w:r w:rsidR="009007F8" w:rsidRPr="009007F8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KOMOREBI</w:t>
            </w:r>
            <w:r w:rsidR="009007F8" w:rsidRPr="009007F8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のガラステーブルの移動、物置場・受付等としての利用は禁止とする。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工作物の持込み、設営及び建物内での作業は原則として禁止とする。ただし、パネル展示用の既成品パネル等の持込みは可とする。・原状復帰を行うこと。施設・備品を汚損・破損した場合、実費を請求することがある。・他のフロアには立ち入らないこと。</w:t>
            </w:r>
            <w:r w:rsidR="009E2A38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・火気厳禁とする。</w:t>
            </w:r>
            <w:r w:rsidRPr="00C02BDE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使用後は２週間以内に報告書を提出すること。・企画書に記載されたものと事実が異なる等、事前申請に不備があった場合は、使用当日でも使用許可を取り消す場合がある。・企画書提出後であっても、企画の承認前に大学の公式行事の使用予約が入った場合は、そちらの予約を優先とする場合がある。</w:t>
            </w:r>
            <w:r w:rsidR="00C6178F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・ゴミは</w:t>
            </w:r>
            <w:r w:rsidR="00C6178F" w:rsidRPr="00E7029C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21KOMCEE</w:t>
            </w:r>
            <w:r w:rsidR="00C6178F" w:rsidRPr="00E7029C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内のゴミ箱に捨てずに持ち帰ること。ゴミ袋は各自で用意すること。</w:t>
            </w:r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・</w:t>
            </w:r>
            <w:r w:rsidR="00C6178F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緊</w:t>
            </w:r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急時の連絡先は、平日は学生支援</w:t>
            </w:r>
            <w:del w:id="15" w:author="能城　巧" w:date="2023-07-13T13:58:00Z">
              <w:r w:rsidR="00796786" w:rsidRPr="00E7029C" w:rsidDel="00E54011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delText>係</w:delText>
              </w:r>
            </w:del>
            <w:ins w:id="16" w:author="能城　巧" w:date="2023-07-13T13:58:00Z">
              <w:r w:rsidR="00E54011">
                <w:rPr>
                  <w:rFonts w:ascii="Arial" w:eastAsia="ＭＳ Ｐゴシック" w:hAnsi="Arial" w:hint="eastAsia"/>
                  <w:b w:val="0"/>
                  <w:bCs/>
                  <w:color w:val="auto"/>
                  <w:sz w:val="16"/>
                  <w:szCs w:val="20"/>
                </w:rPr>
                <w:t>チーム</w:t>
              </w:r>
            </w:ins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、夜間・休日は正門守衛所とする。</w:t>
            </w:r>
            <w:r w:rsidR="00C6178F" w:rsidRPr="00E7029C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地下１Ｆにある</w:t>
            </w:r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グローバリゼーションオフィス</w:t>
            </w:r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/</w:t>
            </w:r>
            <w:r w:rsidR="00796786" w:rsidRPr="00E7029C"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  <w:t>国際センター駒場オフィス</w:t>
            </w:r>
            <w:r w:rsidR="00796786"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へ問い合わせはしないこと。</w:t>
            </w:r>
          </w:p>
        </w:tc>
      </w:tr>
      <w:tr w:rsidR="006264F8" w:rsidRPr="002C4443" w14:paraId="4AC94D15" w14:textId="77777777" w:rsidTr="00F85DD6">
        <w:trPr>
          <w:cantSplit/>
          <w:trHeight w:val="2957"/>
        </w:trPr>
        <w:tc>
          <w:tcPr>
            <w:tcW w:w="1834" w:type="dxa"/>
            <w:gridSpan w:val="2"/>
            <w:vAlign w:val="center"/>
          </w:tcPr>
          <w:p w14:paraId="055AF6FD" w14:textId="77777777" w:rsidR="006264F8" w:rsidRDefault="006264F8" w:rsidP="006264F8">
            <w:pPr>
              <w:jc w:val="center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  <w:r w:rsidRPr="00281AE3"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  <w:lastRenderedPageBreak/>
              <w:t>タイム</w:t>
            </w:r>
          </w:p>
          <w:p w14:paraId="0DC1F731" w14:textId="77777777" w:rsidR="006264F8" w:rsidRDefault="006264F8" w:rsidP="006264F8">
            <w:pPr>
              <w:jc w:val="center"/>
              <w:rPr>
                <w:rFonts w:ascii="Arial" w:eastAsia="ＭＳ Ｐゴシック" w:hAnsi="Arial"/>
                <w:bCs/>
                <w:color w:val="auto"/>
                <w:sz w:val="20"/>
                <w:szCs w:val="20"/>
              </w:rPr>
            </w:pPr>
            <w:r w:rsidRPr="00281AE3">
              <w:rPr>
                <w:rFonts w:ascii="Arial" w:eastAsia="ＭＳ Ｐゴシック" w:hAnsi="Arial" w:hint="eastAsia"/>
                <w:bCs/>
                <w:color w:val="auto"/>
                <w:sz w:val="20"/>
                <w:szCs w:val="20"/>
              </w:rPr>
              <w:t>テーブル</w:t>
            </w:r>
          </w:p>
          <w:p w14:paraId="6534DDE1" w14:textId="77777777" w:rsidR="007B2A6B" w:rsidRDefault="007B2A6B" w:rsidP="006264F8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6"/>
                <w:szCs w:val="20"/>
              </w:rPr>
            </w:pP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（書式は適宜変更</w:t>
            </w:r>
          </w:p>
          <w:p w14:paraId="3830DABA" w14:textId="77777777" w:rsidR="007B2A6B" w:rsidRPr="007B2A6B" w:rsidRDefault="007B2A6B" w:rsidP="006264F8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7B2A6B">
              <w:rPr>
                <w:rFonts w:ascii="Arial" w:eastAsia="ＭＳ Ｐゴシック" w:hAnsi="Arial" w:hint="eastAsia"/>
                <w:b w:val="0"/>
                <w:bCs/>
                <w:color w:val="auto"/>
                <w:sz w:val="16"/>
                <w:szCs w:val="20"/>
              </w:rPr>
              <w:t>してください）</w:t>
            </w:r>
          </w:p>
        </w:tc>
        <w:tc>
          <w:tcPr>
            <w:tcW w:w="8663" w:type="dxa"/>
            <w:gridSpan w:val="9"/>
            <w:vAlign w:val="center"/>
          </w:tcPr>
          <w:p w14:paraId="4543F12E" w14:textId="20AC3DCF" w:rsidR="006264F8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17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月　日</w:t>
            </w:r>
          </w:p>
          <w:p w14:paraId="5A8842DB" w14:textId="77777777" w:rsidR="006264F8" w:rsidRPr="00740E5E" w:rsidRDefault="006264F8" w:rsidP="0027307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　準備</w:t>
            </w:r>
          </w:p>
          <w:p w14:paraId="3879C0E6" w14:textId="77777777" w:rsidR="006264F8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　受付</w:t>
            </w:r>
          </w:p>
          <w:p w14:paraId="31E9FC44" w14:textId="77777777" w:rsidR="006264F8" w:rsidRPr="00740E5E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</w:t>
            </w:r>
          </w:p>
          <w:p w14:paraId="787F85D4" w14:textId="77777777" w:rsidR="006264F8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</w:t>
            </w:r>
          </w:p>
          <w:p w14:paraId="4F3E2102" w14:textId="77777777" w:rsidR="006264F8" w:rsidRPr="00740E5E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</w:t>
            </w:r>
          </w:p>
          <w:p w14:paraId="1D852178" w14:textId="77777777" w:rsidR="006264F8" w:rsidRDefault="006264F8" w:rsidP="00740E5E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：　　～　　：　　</w:t>
            </w:r>
          </w:p>
          <w:p w14:paraId="1761C6F9" w14:textId="77777777" w:rsidR="006264F8" w:rsidRDefault="006264F8" w:rsidP="00053B5C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  <w:p w14:paraId="1D1AF1C9" w14:textId="77777777" w:rsidR="006264F8" w:rsidRDefault="006264F8" w:rsidP="00053B5C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  <w:p w14:paraId="2DBA6FC2" w14:textId="77777777" w:rsidR="006264F8" w:rsidRDefault="006264F8" w:rsidP="00053B5C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  <w:p w14:paraId="645E20BE" w14:textId="77777777" w:rsidR="006264F8" w:rsidRDefault="006264F8" w:rsidP="00053B5C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  <w:p w14:paraId="0A1B0CDE" w14:textId="77777777" w:rsidR="006264F8" w:rsidRPr="002C4443" w:rsidRDefault="006264F8" w:rsidP="00053B5C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507E7B" w:rsidRPr="002C4443" w14:paraId="4F751728" w14:textId="77777777" w:rsidTr="00F85DD6">
        <w:trPr>
          <w:cantSplit/>
          <w:trHeight w:val="387"/>
        </w:trPr>
        <w:tc>
          <w:tcPr>
            <w:tcW w:w="1834" w:type="dxa"/>
            <w:gridSpan w:val="2"/>
            <w:vMerge w:val="restart"/>
            <w:vAlign w:val="center"/>
          </w:tcPr>
          <w:p w14:paraId="279EED75" w14:textId="77777777" w:rsidR="00507E7B" w:rsidRDefault="00507E7B" w:rsidP="00E8080B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施設利用日時</w:t>
            </w:r>
          </w:p>
          <w:p w14:paraId="17085848" w14:textId="77777777" w:rsidR="00507E7B" w:rsidRPr="00FE50AA" w:rsidRDefault="00507E7B" w:rsidP="00E8080B">
            <w:pPr>
              <w:jc w:val="center"/>
              <w:rPr>
                <w:rFonts w:ascii="Arial" w:eastAsia="ＭＳ Ｐゴシック" w:hAnsi="Arial"/>
                <w:bCs/>
                <w:color w:val="auto"/>
                <w:sz w:val="18"/>
                <w:szCs w:val="24"/>
              </w:rPr>
            </w:pPr>
            <w:r w:rsidRPr="00FE50AA">
              <w:rPr>
                <w:rFonts w:ascii="Arial" w:eastAsia="ＭＳ Ｐゴシック" w:hAnsi="Arial" w:hint="eastAsia"/>
                <w:bCs/>
                <w:color w:val="auto"/>
                <w:sz w:val="18"/>
                <w:szCs w:val="24"/>
              </w:rPr>
              <w:t>（準備と撤収を含む）</w:t>
            </w:r>
          </w:p>
          <w:p w14:paraId="362F6D2B" w14:textId="77777777" w:rsidR="00E7029C" w:rsidRDefault="00E7029C" w:rsidP="00507E7B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21KOMCEE West</w:t>
            </w:r>
          </w:p>
          <w:p w14:paraId="547BC823" w14:textId="77777777" w:rsidR="00507E7B" w:rsidRDefault="00B35D96" w:rsidP="00507E7B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※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利用可能時間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9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時～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21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時</w:t>
            </w:r>
            <w:r w:rsidR="009E2A38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（授業時間帯を除く）</w:t>
            </w:r>
          </w:p>
          <w:p w14:paraId="2BB9C56D" w14:textId="77777777" w:rsidR="00507E7B" w:rsidRDefault="00B35D96" w:rsidP="00507E7B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※</w:t>
            </w:r>
            <w:r w:rsidR="001124CF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地下１階</w:t>
            </w:r>
            <w:r w:rsidR="00507E7B" w:rsidRPr="00EE318C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オープンスペースアリーナ</w:t>
            </w:r>
            <w:r w:rsidR="009007F8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・</w:t>
            </w:r>
            <w:r w:rsidR="009007F8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KOMOREBI</w:t>
            </w:r>
            <w:r w:rsidR="001124CF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、</w:t>
            </w:r>
            <w:del w:id="18" w:author="巧 能城" w:date="2023-07-24T17:47:00Z">
              <w:r w:rsidR="009007F8" w:rsidDel="00B10DAF">
                <w:rPr>
                  <w:rFonts w:ascii="Arial" w:eastAsia="ＭＳ Ｐゴシック" w:hAnsi="Arial" w:hint="eastAsia"/>
                  <w:b w:val="0"/>
                  <w:bCs/>
                  <w:color w:val="auto"/>
                  <w:sz w:val="14"/>
                  <w:szCs w:val="24"/>
                </w:rPr>
                <w:delText>２</w:delText>
              </w:r>
              <w:r w:rsidR="001124CF" w:rsidDel="00B10DAF">
                <w:rPr>
                  <w:rFonts w:ascii="Arial" w:eastAsia="ＭＳ Ｐゴシック" w:hAnsi="Arial" w:hint="eastAsia"/>
                  <w:b w:val="0"/>
                  <w:bCs/>
                  <w:color w:val="auto"/>
                  <w:sz w:val="14"/>
                  <w:szCs w:val="24"/>
                </w:rPr>
                <w:delText>階</w:delText>
              </w:r>
              <w:r w:rsidR="00B14B70" w:rsidDel="00B10DAF">
                <w:rPr>
                  <w:rFonts w:ascii="Arial" w:eastAsia="ＭＳ Ｐゴシック" w:hAnsi="Arial" w:hint="eastAsia"/>
                  <w:b w:val="0"/>
                  <w:bCs/>
                  <w:color w:val="auto"/>
                  <w:sz w:val="14"/>
                  <w:szCs w:val="24"/>
                </w:rPr>
                <w:delText>、</w:delText>
              </w:r>
            </w:del>
            <w:r w:rsidR="00B14B70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５階</w:t>
            </w:r>
            <w:r w:rsidR="00B14B70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502</w:t>
            </w:r>
            <w:r w:rsidR="00507E7B" w:rsidRPr="00EE318C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の貸出</w:t>
            </w:r>
            <w:r w:rsidR="00507E7B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はしていません</w:t>
            </w:r>
          </w:p>
          <w:p w14:paraId="10D7B0DB" w14:textId="77777777" w:rsidR="0050312F" w:rsidRDefault="00B35D96" w:rsidP="00507E7B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＊</w:t>
            </w:r>
            <w:r w:rsidR="0050312F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レクチャーホールの教室備付備品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貸出は学生支援課で行います</w:t>
            </w:r>
          </w:p>
          <w:p w14:paraId="3DA87542" w14:textId="77777777" w:rsidR="00507E7B" w:rsidRPr="00B14B70" w:rsidRDefault="00B35D96" w:rsidP="00507E7B">
            <w:pPr>
              <w:spacing w:line="20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＊</w:t>
            </w:r>
            <w:r w:rsidR="0050312F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レクチャーホール以外の教室備付備品の貸出はしていません</w:t>
            </w:r>
          </w:p>
        </w:tc>
        <w:tc>
          <w:tcPr>
            <w:tcW w:w="383" w:type="dxa"/>
            <w:vAlign w:val="center"/>
          </w:tcPr>
          <w:p w14:paraId="02A74B8F" w14:textId="77777777" w:rsidR="00507E7B" w:rsidRPr="00507E7B" w:rsidRDefault="00507E7B" w:rsidP="00423957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670A539C" w14:textId="77777777" w:rsidR="00507E7B" w:rsidRDefault="00507E7B" w:rsidP="00F77B61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５０１（中スタジオ）</w:t>
            </w:r>
          </w:p>
        </w:tc>
        <w:tc>
          <w:tcPr>
            <w:tcW w:w="5536" w:type="dxa"/>
            <w:gridSpan w:val="6"/>
            <w:vAlign w:val="center"/>
          </w:tcPr>
          <w:p w14:paraId="12367D64" w14:textId="150E64D6" w:rsidR="00507E7B" w:rsidRPr="00E8080B" w:rsidRDefault="00507E7B" w:rsidP="00E8080B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19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423957" w:rsidRPr="002C4443" w14:paraId="5C3573C6" w14:textId="77777777" w:rsidTr="00F85DD6">
        <w:trPr>
          <w:cantSplit/>
          <w:trHeight w:val="393"/>
        </w:trPr>
        <w:tc>
          <w:tcPr>
            <w:tcW w:w="1834" w:type="dxa"/>
            <w:gridSpan w:val="2"/>
            <w:vMerge/>
            <w:vAlign w:val="center"/>
          </w:tcPr>
          <w:p w14:paraId="5A062B5A" w14:textId="77777777" w:rsidR="007D4374" w:rsidRPr="00740E5E" w:rsidRDefault="007D4374" w:rsidP="00F52F5F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39BA0306" w14:textId="77777777" w:rsidR="007D4374" w:rsidRPr="00507E7B" w:rsidRDefault="007D4374" w:rsidP="00423957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3012C32A" w14:textId="77777777" w:rsidR="007D4374" w:rsidRDefault="007D4374" w:rsidP="00F77B61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４０１（中スタジオ）</w:t>
            </w:r>
          </w:p>
        </w:tc>
        <w:tc>
          <w:tcPr>
            <w:tcW w:w="5536" w:type="dxa"/>
            <w:gridSpan w:val="6"/>
            <w:vAlign w:val="center"/>
          </w:tcPr>
          <w:p w14:paraId="5AD5EEC2" w14:textId="643F2BE0" w:rsidR="007D4374" w:rsidRPr="00F77B61" w:rsidRDefault="00E8080B" w:rsidP="00F77B61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20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423957" w:rsidRPr="002C4443" w14:paraId="381F3B11" w14:textId="77777777" w:rsidTr="00F85DD6">
        <w:trPr>
          <w:cantSplit/>
          <w:trHeight w:val="398"/>
        </w:trPr>
        <w:tc>
          <w:tcPr>
            <w:tcW w:w="1834" w:type="dxa"/>
            <w:gridSpan w:val="2"/>
            <w:vMerge/>
            <w:vAlign w:val="center"/>
          </w:tcPr>
          <w:p w14:paraId="09A750F8" w14:textId="77777777" w:rsidR="007D4374" w:rsidRPr="00740E5E" w:rsidRDefault="007D4374" w:rsidP="00F52F5F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72D9EBFE" w14:textId="77777777" w:rsidR="007D4374" w:rsidRPr="00507E7B" w:rsidRDefault="007D4374" w:rsidP="00423957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2D3F6E6E" w14:textId="77777777" w:rsidR="007D4374" w:rsidRDefault="007D4374" w:rsidP="00F77B61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４０２（大スタジオ）</w:t>
            </w:r>
          </w:p>
        </w:tc>
        <w:tc>
          <w:tcPr>
            <w:tcW w:w="5536" w:type="dxa"/>
            <w:gridSpan w:val="6"/>
            <w:vAlign w:val="center"/>
          </w:tcPr>
          <w:p w14:paraId="757C2EE0" w14:textId="66830AD0" w:rsidR="007D4374" w:rsidRPr="00F77B61" w:rsidRDefault="00E8080B" w:rsidP="00F77B61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21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C06B60" w:rsidRPr="002C4443" w14:paraId="4AC443A5" w14:textId="77777777" w:rsidTr="00F85DD6">
        <w:trPr>
          <w:cantSplit/>
          <w:trHeight w:val="391"/>
        </w:trPr>
        <w:tc>
          <w:tcPr>
            <w:tcW w:w="1834" w:type="dxa"/>
            <w:gridSpan w:val="2"/>
            <w:vMerge/>
            <w:vAlign w:val="center"/>
          </w:tcPr>
          <w:p w14:paraId="2129C009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59B8F056" w14:textId="77777777" w:rsidR="00C06B60" w:rsidRPr="00C365F9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sz w:val="18"/>
                <w:szCs w:val="20"/>
              </w:rPr>
            </w:pPr>
            <w:r w:rsidRPr="00C365F9">
              <w:rPr>
                <w:rFonts w:ascii="Arial" w:eastAsia="ＭＳ Ｐゴシック" w:hAnsi="Arial" w:hint="eastAsia"/>
                <w:b w:val="0"/>
                <w:bCs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26E8EFA1" w14:textId="77777777" w:rsidR="00C06B60" w:rsidRPr="00C365F9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sz w:val="20"/>
                <w:szCs w:val="20"/>
              </w:rPr>
            </w:pPr>
            <w:r w:rsidRPr="00C365F9"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>３０１（小スタジオ）</w:t>
            </w:r>
          </w:p>
        </w:tc>
        <w:tc>
          <w:tcPr>
            <w:tcW w:w="5536" w:type="dxa"/>
            <w:gridSpan w:val="6"/>
            <w:vAlign w:val="center"/>
          </w:tcPr>
          <w:p w14:paraId="513DCBE7" w14:textId="4C42B09E" w:rsidR="00C06B60" w:rsidRPr="00C365F9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sz w:val="20"/>
                <w:szCs w:val="20"/>
              </w:rPr>
            </w:pPr>
            <w:del w:id="22" w:author="能城　巧" w:date="2023-07-13T14:37:00Z">
              <w:r w:rsidRPr="00C365F9" w:rsidDel="0033017D">
                <w:rPr>
                  <w:rFonts w:ascii="Arial" w:eastAsia="ＭＳ Ｐゴシック" w:hAnsi="Arial" w:hint="eastAsia"/>
                  <w:b w:val="0"/>
                  <w:bCs/>
                  <w:sz w:val="20"/>
                  <w:szCs w:val="20"/>
                </w:rPr>
                <w:delText>平成</w:delText>
              </w:r>
            </w:del>
            <w:r w:rsidRPr="00C365F9"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 xml:space="preserve">　</w:t>
            </w:r>
            <w:r w:rsidR="0098341A"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 xml:space="preserve">　</w:t>
            </w:r>
            <w:r w:rsidRPr="00C365F9">
              <w:rPr>
                <w:rFonts w:ascii="Arial" w:eastAsia="ＭＳ Ｐゴシック" w:hAnsi="Arial" w:hint="eastAsia"/>
                <w:b w:val="0"/>
                <w:bCs/>
                <w:sz w:val="20"/>
                <w:szCs w:val="20"/>
              </w:rPr>
              <w:t xml:space="preserve">　　年　　　月　　　　日　　　　　　　　　：　　～　　：　　</w:t>
            </w:r>
          </w:p>
        </w:tc>
      </w:tr>
      <w:tr w:rsidR="00C06B60" w:rsidRPr="002C4443" w14:paraId="4BCA1283" w14:textId="77777777" w:rsidTr="00F85DD6">
        <w:trPr>
          <w:cantSplit/>
          <w:trHeight w:val="391"/>
        </w:trPr>
        <w:tc>
          <w:tcPr>
            <w:tcW w:w="1834" w:type="dxa"/>
            <w:gridSpan w:val="2"/>
            <w:vMerge/>
            <w:vAlign w:val="center"/>
          </w:tcPr>
          <w:p w14:paraId="6663EBE7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225DEA64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07F5C045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３０２（中スタジオ）</w:t>
            </w:r>
          </w:p>
        </w:tc>
        <w:tc>
          <w:tcPr>
            <w:tcW w:w="5536" w:type="dxa"/>
            <w:gridSpan w:val="6"/>
            <w:vAlign w:val="center"/>
          </w:tcPr>
          <w:p w14:paraId="79DDC48B" w14:textId="357E7C2F" w:rsidR="00C06B60" w:rsidRPr="00F77B61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23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C06B60" w:rsidRPr="002C4443" w14:paraId="5C096233" w14:textId="77777777" w:rsidTr="00F85DD6">
        <w:trPr>
          <w:cantSplit/>
          <w:trHeight w:val="383"/>
        </w:trPr>
        <w:tc>
          <w:tcPr>
            <w:tcW w:w="1834" w:type="dxa"/>
            <w:gridSpan w:val="2"/>
            <w:vMerge/>
            <w:vAlign w:val="center"/>
          </w:tcPr>
          <w:p w14:paraId="22351BE9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6A7C77D5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440E1D71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３０３（大スタジオ）</w:t>
            </w:r>
          </w:p>
        </w:tc>
        <w:tc>
          <w:tcPr>
            <w:tcW w:w="5536" w:type="dxa"/>
            <w:gridSpan w:val="6"/>
            <w:vAlign w:val="center"/>
          </w:tcPr>
          <w:p w14:paraId="6C8C4393" w14:textId="506EE84C" w:rsidR="00C06B60" w:rsidRPr="00F77B61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24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B10DAF" w:rsidRPr="002C4443" w14:paraId="6A280397" w14:textId="77777777" w:rsidTr="00F85DD6">
        <w:trPr>
          <w:cantSplit/>
          <w:trHeight w:val="403"/>
          <w:ins w:id="25" w:author="巧 能城" w:date="2023-07-24T17:48:00Z"/>
        </w:trPr>
        <w:tc>
          <w:tcPr>
            <w:tcW w:w="1834" w:type="dxa"/>
            <w:gridSpan w:val="2"/>
            <w:vMerge/>
            <w:vAlign w:val="center"/>
          </w:tcPr>
          <w:p w14:paraId="7AA45513" w14:textId="77777777" w:rsidR="00B10DAF" w:rsidRPr="00740E5E" w:rsidRDefault="00B10DAF" w:rsidP="00C06B60">
            <w:pPr>
              <w:jc w:val="center"/>
              <w:rPr>
                <w:ins w:id="26" w:author="巧 能城" w:date="2023-07-24T17:48:00Z"/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0D60A3C8" w14:textId="2C019159" w:rsidR="00B10DAF" w:rsidRPr="00507E7B" w:rsidRDefault="00B10DAF" w:rsidP="00C06B60">
            <w:pPr>
              <w:jc w:val="center"/>
              <w:rPr>
                <w:ins w:id="27" w:author="巧 能城" w:date="2023-07-24T17:48:00Z"/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ins w:id="28" w:author="巧 能城" w:date="2023-07-24T17:48:00Z">
              <w:r w:rsidRPr="00507E7B">
                <w:rPr>
                  <w:rFonts w:ascii="Arial" w:eastAsia="ＭＳ Ｐゴシック" w:hAnsi="Arial" w:hint="eastAsia"/>
                  <w:b w:val="0"/>
                  <w:bCs/>
                  <w:color w:val="auto"/>
                  <w:sz w:val="18"/>
                  <w:szCs w:val="20"/>
                </w:rPr>
                <w:t>□</w:t>
              </w:r>
            </w:ins>
          </w:p>
        </w:tc>
        <w:tc>
          <w:tcPr>
            <w:tcW w:w="2744" w:type="dxa"/>
            <w:gridSpan w:val="2"/>
            <w:vAlign w:val="center"/>
          </w:tcPr>
          <w:p w14:paraId="4F77D618" w14:textId="6B34FAA6" w:rsidR="00B10DAF" w:rsidRDefault="00B10DAF" w:rsidP="00C06B60">
            <w:pPr>
              <w:jc w:val="left"/>
              <w:rPr>
                <w:ins w:id="29" w:author="巧 能城" w:date="2023-07-24T17:48:00Z"/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ins w:id="30" w:author="巧 能城" w:date="2023-07-24T17:49:00Z">
              <w:r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t>２０１</w:t>
              </w:r>
            </w:ins>
            <w:ins w:id="31" w:author="巧 能城" w:date="2023-07-24T17:54:00Z">
              <w:r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t>（中スタジオ）</w:t>
              </w:r>
            </w:ins>
          </w:p>
        </w:tc>
        <w:tc>
          <w:tcPr>
            <w:tcW w:w="5536" w:type="dxa"/>
            <w:gridSpan w:val="6"/>
            <w:tcBorders>
              <w:bottom w:val="single" w:sz="8" w:space="0" w:color="auto"/>
            </w:tcBorders>
            <w:vAlign w:val="center"/>
          </w:tcPr>
          <w:p w14:paraId="435D3787" w14:textId="0F626585" w:rsidR="00B10DAF" w:rsidDel="0033017D" w:rsidRDefault="00B10DAF" w:rsidP="00B10DAF">
            <w:pPr>
              <w:ind w:firstLineChars="200" w:firstLine="417"/>
              <w:jc w:val="left"/>
              <w:rPr>
                <w:ins w:id="32" w:author="巧 能城" w:date="2023-07-24T17:48:00Z"/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ins w:id="33" w:author="巧 能城" w:date="2023-07-24T17:55:00Z">
              <w:r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t xml:space="preserve">　年　　　月　　　　日　　　　　　　　　：　　～　　：　　</w:t>
              </w:r>
            </w:ins>
          </w:p>
        </w:tc>
      </w:tr>
      <w:tr w:rsidR="00C06B60" w:rsidRPr="002C4443" w14:paraId="1236952A" w14:textId="77777777" w:rsidTr="00F85DD6">
        <w:trPr>
          <w:cantSplit/>
          <w:trHeight w:val="403"/>
        </w:trPr>
        <w:tc>
          <w:tcPr>
            <w:tcW w:w="1834" w:type="dxa"/>
            <w:gridSpan w:val="2"/>
            <w:vMerge/>
            <w:vAlign w:val="center"/>
          </w:tcPr>
          <w:p w14:paraId="6F092BD8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4DE3FE32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3E9BA067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１０１</w:t>
            </w:r>
          </w:p>
        </w:tc>
        <w:tc>
          <w:tcPr>
            <w:tcW w:w="5536" w:type="dxa"/>
            <w:gridSpan w:val="6"/>
            <w:tcBorders>
              <w:bottom w:val="single" w:sz="8" w:space="0" w:color="auto"/>
            </w:tcBorders>
            <w:vAlign w:val="center"/>
          </w:tcPr>
          <w:p w14:paraId="736559E5" w14:textId="49D2818D" w:rsidR="00C06B60" w:rsidRPr="00F77B61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34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C06B60" w:rsidRPr="002C4443" w14:paraId="148CE766" w14:textId="77777777" w:rsidTr="00F85DD6">
        <w:trPr>
          <w:cantSplit/>
          <w:trHeight w:val="394"/>
        </w:trPr>
        <w:tc>
          <w:tcPr>
            <w:tcW w:w="1834" w:type="dxa"/>
            <w:gridSpan w:val="2"/>
            <w:vMerge/>
            <w:vAlign w:val="center"/>
          </w:tcPr>
          <w:p w14:paraId="5305202F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14:paraId="06B08032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vAlign w:val="center"/>
          </w:tcPr>
          <w:p w14:paraId="3C32BED4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MM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ホール</w:t>
            </w:r>
          </w:p>
        </w:tc>
        <w:tc>
          <w:tcPr>
            <w:tcW w:w="5536" w:type="dxa"/>
            <w:gridSpan w:val="6"/>
            <w:tcBorders>
              <w:top w:val="single" w:sz="8" w:space="0" w:color="auto"/>
              <w:bottom w:val="single" w:sz="8" w:space="0" w:color="auto"/>
              <w:tl2br w:val="nil"/>
            </w:tcBorders>
            <w:vAlign w:val="center"/>
          </w:tcPr>
          <w:p w14:paraId="01CF9B7E" w14:textId="2BC0E52D" w:rsidR="00C06B60" w:rsidRPr="00F77B61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35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</w:tc>
      </w:tr>
      <w:tr w:rsidR="00C06B60" w:rsidRPr="002C4443" w14:paraId="70F1C45F" w14:textId="77777777" w:rsidTr="00F85DD6">
        <w:trPr>
          <w:cantSplit/>
          <w:trHeight w:val="407"/>
        </w:trPr>
        <w:tc>
          <w:tcPr>
            <w:tcW w:w="18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C95F77D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vAlign w:val="center"/>
          </w:tcPr>
          <w:p w14:paraId="20447989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14:paraId="7DF751CF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レクチャーホール</w:t>
            </w:r>
          </w:p>
          <w:p w14:paraId="140A78A0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□教室備付備品使用（＊）</w:t>
            </w:r>
          </w:p>
        </w:tc>
        <w:tc>
          <w:tcPr>
            <w:tcW w:w="5536" w:type="dxa"/>
            <w:gridSpan w:val="6"/>
            <w:tcBorders>
              <w:bottom w:val="single" w:sz="8" w:space="0" w:color="auto"/>
            </w:tcBorders>
            <w:vAlign w:val="center"/>
          </w:tcPr>
          <w:p w14:paraId="70C24081" w14:textId="2224B8DB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del w:id="36" w:author="能城　巧" w:date="2023-07-13T14:37:00Z">
              <w:r w:rsidDel="0033017D">
                <w:rPr>
                  <w:rFonts w:ascii="Arial" w:eastAsia="ＭＳ Ｐゴシック" w:hAnsi="Arial" w:hint="eastAsia"/>
                  <w:b w:val="0"/>
                  <w:bCs/>
                  <w:color w:val="auto"/>
                  <w:sz w:val="20"/>
                  <w:szCs w:val="20"/>
                </w:rPr>
                <w:delText>平成</w:delText>
              </w:r>
            </w:del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　</w:t>
            </w:r>
            <w:r w:rsidR="0098341A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 xml:space="preserve">　年　　　月　　　　日　　　　　　　　　：　　～　　：　　</w:t>
            </w:r>
          </w:p>
          <w:p w14:paraId="67317F69" w14:textId="77777777" w:rsidR="00C06B60" w:rsidRPr="0027307E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C06B60" w:rsidRPr="002C4443" w14:paraId="20A66C4E" w14:textId="77777777" w:rsidTr="00F85DD6">
        <w:trPr>
          <w:cantSplit/>
          <w:trHeight w:val="445"/>
        </w:trPr>
        <w:tc>
          <w:tcPr>
            <w:tcW w:w="1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75991" w14:textId="77777777" w:rsidR="00C06B60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下見希望</w:t>
            </w:r>
          </w:p>
        </w:tc>
        <w:tc>
          <w:tcPr>
            <w:tcW w:w="5139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03B643" w14:textId="77777777" w:rsidR="00C06B60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なし　　　　・　　　　　あり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0741716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</w:p>
        </w:tc>
      </w:tr>
      <w:tr w:rsidR="00C06B60" w:rsidRPr="002C4443" w14:paraId="067009D6" w14:textId="77777777" w:rsidTr="00F85DD6">
        <w:trPr>
          <w:cantSplit/>
          <w:trHeight w:val="445"/>
        </w:trPr>
        <w:tc>
          <w:tcPr>
            <w:tcW w:w="1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5A07D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空調希望</w:t>
            </w:r>
          </w:p>
        </w:tc>
        <w:tc>
          <w:tcPr>
            <w:tcW w:w="5139" w:type="dxa"/>
            <w:gridSpan w:val="6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63A9F13" w14:textId="77777777" w:rsidR="00C06B60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なし　　　　・　　　　　あり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1F55034" w14:textId="77777777" w:rsidR="00C06B60" w:rsidRDefault="00C06B60" w:rsidP="00C06B60">
            <w:pPr>
              <w:spacing w:line="14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※空調については希望に添えない場合があります。</w:t>
            </w:r>
          </w:p>
          <w:p w14:paraId="2B12AC7D" w14:textId="77777777" w:rsidR="00C06B60" w:rsidRPr="006D7304" w:rsidRDefault="00C06B60" w:rsidP="00C06B60">
            <w:pPr>
              <w:spacing w:line="140" w:lineRule="exact"/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14"/>
                <w:szCs w:val="24"/>
              </w:rPr>
            </w:pPr>
            <w:r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また、</w:t>
            </w:r>
            <w:r w:rsidRPr="00E7029C"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0"/>
              </w:rPr>
              <w:t>地下１Ｆにある教室は温度調節ができません。</w:t>
            </w:r>
          </w:p>
        </w:tc>
      </w:tr>
      <w:tr w:rsidR="00C06B60" w:rsidRPr="002C4443" w14:paraId="4F647845" w14:textId="77777777" w:rsidTr="00F85DD6">
        <w:trPr>
          <w:cantSplit/>
          <w:trHeight w:val="445"/>
        </w:trPr>
        <w:tc>
          <w:tcPr>
            <w:tcW w:w="183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33602BA" w14:textId="39632A54" w:rsidR="00C06B60" w:rsidRPr="00507E7B" w:rsidRDefault="00C06B60" w:rsidP="00C06B60">
            <w:pPr>
              <w:spacing w:line="240" w:lineRule="exact"/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2"/>
                <w:szCs w:val="24"/>
                <w:lang w:eastAsia="zh-CN"/>
              </w:rPr>
            </w:pPr>
            <w:r w:rsidRPr="00763CBC">
              <w:rPr>
                <w:rFonts w:ascii="Arial" w:eastAsia="ＭＳ Ｐゴシック" w:hAnsi="Arial" w:hint="eastAsia"/>
                <w:bCs/>
                <w:color w:val="auto"/>
                <w:lang w:eastAsia="zh-CN"/>
              </w:rPr>
              <w:t>貸出備品</w:t>
            </w:r>
            <w:r w:rsidRPr="00EE318C">
              <w:rPr>
                <w:rFonts w:ascii="Arial" w:eastAsia="ＭＳ Ｐゴシック" w:hAnsi="Arial" w:hint="eastAsia"/>
                <w:bCs/>
                <w:color w:val="auto"/>
                <w:sz w:val="18"/>
                <w:szCs w:val="24"/>
                <w:lang w:eastAsia="zh-CN"/>
              </w:rPr>
              <w:t>各</w:t>
            </w:r>
            <w:r w:rsidRPr="00EE318C">
              <w:rPr>
                <w:rFonts w:ascii="Arial" w:eastAsia="ＭＳ Ｐゴシック" w:hAnsi="Arial" w:hint="eastAsia"/>
                <w:bCs/>
                <w:color w:val="auto"/>
                <w:sz w:val="18"/>
                <w:szCs w:val="24"/>
                <w:lang w:eastAsia="zh-CN"/>
              </w:rPr>
              <w:t>1</w:t>
            </w:r>
            <w:r w:rsidRPr="00EE318C">
              <w:rPr>
                <w:rFonts w:ascii="Arial" w:eastAsia="ＭＳ Ｐゴシック" w:hAnsi="Arial" w:hint="eastAsia"/>
                <w:bCs/>
                <w:color w:val="auto"/>
                <w:sz w:val="18"/>
                <w:szCs w:val="24"/>
                <w:lang w:eastAsia="zh-CN"/>
              </w:rPr>
              <w:t>台</w:t>
            </w:r>
            <w:r>
              <w:rPr>
                <w:rFonts w:ascii="Arial" w:eastAsia="ＭＳ Ｐゴシック" w:hAnsi="Arial"/>
                <w:bCs/>
                <w:color w:val="auto"/>
                <w:sz w:val="24"/>
                <w:szCs w:val="24"/>
                <w:lang w:eastAsia="zh-CN"/>
              </w:rPr>
              <w:br/>
            </w: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2"/>
                <w:szCs w:val="24"/>
                <w:lang w:eastAsia="zh-CN"/>
              </w:rPr>
              <w:t>（学生支援課所有物品</w:t>
            </w:r>
          </w:p>
          <w:p w14:paraId="1A1364F3" w14:textId="77777777" w:rsidR="00C06B60" w:rsidRPr="00FB72F4" w:rsidRDefault="00C06B60" w:rsidP="00C06B60">
            <w:pPr>
              <w:spacing w:line="240" w:lineRule="exact"/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2"/>
                <w:szCs w:val="24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2"/>
                <w:szCs w:val="24"/>
              </w:rPr>
              <w:t>貸出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2"/>
                <w:szCs w:val="24"/>
              </w:rPr>
              <w:t>対応</w:t>
            </w: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2"/>
                <w:szCs w:val="24"/>
              </w:rPr>
              <w:t>は平日のみ）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</w:tcBorders>
            <w:vAlign w:val="center"/>
          </w:tcPr>
          <w:p w14:paraId="75148DC6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</w:tcBorders>
            <w:vAlign w:val="center"/>
          </w:tcPr>
          <w:p w14:paraId="308FDA6B" w14:textId="77777777" w:rsidR="00C06B60" w:rsidRPr="0027307E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ポータブル</w:t>
            </w:r>
            <w:r w:rsidRPr="0027307E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プロジェクター</w:t>
            </w: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19BB0D85" w14:textId="77777777" w:rsidR="00C06B60" w:rsidRPr="0027307E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 w:rsidRPr="0027307E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□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</w:tcBorders>
            <w:vAlign w:val="center"/>
          </w:tcPr>
          <w:p w14:paraId="38026835" w14:textId="77777777" w:rsidR="00C06B60" w:rsidRPr="0027307E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ポータブル</w:t>
            </w:r>
            <w:r w:rsidRPr="0027307E"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スクリーン</w:t>
            </w:r>
          </w:p>
        </w:tc>
      </w:tr>
      <w:tr w:rsidR="00C06B60" w:rsidRPr="002C4443" w14:paraId="0CD1F176" w14:textId="77777777" w:rsidTr="00F85DD6">
        <w:trPr>
          <w:cantSplit/>
          <w:trHeight w:val="425"/>
        </w:trPr>
        <w:tc>
          <w:tcPr>
            <w:tcW w:w="1834" w:type="dxa"/>
            <w:gridSpan w:val="2"/>
            <w:vMerge/>
            <w:vAlign w:val="center"/>
          </w:tcPr>
          <w:p w14:paraId="5C66BFB0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CD4ADDC" w14:textId="77777777" w:rsidR="00C06B60" w:rsidRPr="00507E7B" w:rsidRDefault="00C06B60" w:rsidP="00C06B60">
            <w:pPr>
              <w:jc w:val="center"/>
              <w:rPr>
                <w:rFonts w:ascii="Arial" w:eastAsia="ＭＳ Ｐゴシック" w:hAnsi="Arial"/>
                <w:b w:val="0"/>
                <w:bCs/>
                <w:color w:val="auto"/>
                <w:sz w:val="18"/>
                <w:szCs w:val="20"/>
              </w:rPr>
            </w:pPr>
            <w:r w:rsidRPr="00507E7B">
              <w:rPr>
                <w:rFonts w:ascii="Arial" w:eastAsia="ＭＳ Ｐゴシック" w:hAnsi="Arial" w:hint="eastAsia"/>
                <w:b w:val="0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4154" w:type="dxa"/>
            <w:gridSpan w:val="4"/>
            <w:vAlign w:val="center"/>
          </w:tcPr>
          <w:p w14:paraId="361EB27B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ポータブルアンプ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スピーカー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20"/>
                <w:szCs w:val="20"/>
              </w:rPr>
              <w:t>マイクセット</w:t>
            </w:r>
          </w:p>
        </w:tc>
        <w:tc>
          <w:tcPr>
            <w:tcW w:w="3524" w:type="dxa"/>
            <w:gridSpan w:val="3"/>
            <w:vAlign w:val="center"/>
          </w:tcPr>
          <w:p w14:paraId="52B1DF57" w14:textId="77777777" w:rsidR="00C06B60" w:rsidRDefault="00C06B60" w:rsidP="00C06B60">
            <w:pPr>
              <w:jc w:val="left"/>
              <w:rPr>
                <w:rFonts w:ascii="Arial" w:eastAsia="ＭＳ Ｐゴシック" w:hAnsi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※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21KOMCEE</w:t>
            </w:r>
            <w:r>
              <w:rPr>
                <w:rFonts w:ascii="Arial" w:eastAsia="ＭＳ Ｐゴシック" w:hAnsi="Arial" w:hint="eastAsia"/>
                <w:b w:val="0"/>
                <w:bCs/>
                <w:color w:val="auto"/>
                <w:sz w:val="14"/>
                <w:szCs w:val="24"/>
              </w:rPr>
              <w:t>への事前持込は不可。</w:t>
            </w:r>
          </w:p>
        </w:tc>
      </w:tr>
      <w:tr w:rsidR="00C06B60" w:rsidRPr="002C4443" w14:paraId="3F17D9A2" w14:textId="77777777" w:rsidTr="00F85DD6">
        <w:trPr>
          <w:cantSplit/>
          <w:trHeight w:val="448"/>
        </w:trPr>
        <w:tc>
          <w:tcPr>
            <w:tcW w:w="1834" w:type="dxa"/>
            <w:gridSpan w:val="2"/>
            <w:tcBorders>
              <w:bottom w:val="single" w:sz="8" w:space="0" w:color="auto"/>
            </w:tcBorders>
            <w:vAlign w:val="center"/>
          </w:tcPr>
          <w:p w14:paraId="6D290213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持ち込み機材</w:t>
            </w:r>
          </w:p>
        </w:tc>
        <w:tc>
          <w:tcPr>
            <w:tcW w:w="8663" w:type="dxa"/>
            <w:gridSpan w:val="9"/>
            <w:tcBorders>
              <w:bottom w:val="single" w:sz="8" w:space="0" w:color="auto"/>
            </w:tcBorders>
            <w:vAlign w:val="center"/>
          </w:tcPr>
          <w:p w14:paraId="5941744F" w14:textId="77777777" w:rsidR="00C06B60" w:rsidRPr="002036F5" w:rsidRDefault="00C06B60" w:rsidP="00C06B60">
            <w:pPr>
              <w:ind w:right="1020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なし・あり（　　　　　　　　　　　　　　　　　　　　　　　　　　）</w:t>
            </w:r>
          </w:p>
        </w:tc>
      </w:tr>
      <w:tr w:rsidR="00C06B60" w:rsidRPr="002C4443" w14:paraId="42458E74" w14:textId="77777777" w:rsidTr="00F85DD6">
        <w:trPr>
          <w:cantSplit/>
          <w:trHeight w:val="789"/>
        </w:trPr>
        <w:tc>
          <w:tcPr>
            <w:tcW w:w="1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4FB04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飲食の有無</w:t>
            </w:r>
          </w:p>
        </w:tc>
        <w:tc>
          <w:tcPr>
            <w:tcW w:w="866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E6FCB" w14:textId="77777777" w:rsidR="00C06B60" w:rsidRDefault="00C06B60" w:rsidP="00C06B60">
            <w:pPr>
              <w:spacing w:line="240" w:lineRule="atLeast"/>
              <w:ind w:right="1020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なし・あり（　　　　　　　　　）</w:t>
            </w:r>
          </w:p>
          <w:p w14:paraId="35B38016" w14:textId="77777777" w:rsidR="00C06B60" w:rsidRPr="002424BB" w:rsidRDefault="00C06B60" w:rsidP="00C06B60">
            <w:pPr>
              <w:spacing w:line="200" w:lineRule="exact"/>
              <w:rPr>
                <w:b w:val="0"/>
                <w:color w:val="auto"/>
                <w:sz w:val="16"/>
              </w:rPr>
            </w:pPr>
            <w:r>
              <w:rPr>
                <w:rFonts w:hint="eastAsia"/>
                <w:b w:val="0"/>
                <w:color w:val="auto"/>
                <w:sz w:val="16"/>
              </w:rPr>
              <w:t>※</w:t>
            </w:r>
            <w:r w:rsidRPr="00BC6F17">
              <w:rPr>
                <w:rFonts w:hint="eastAsia"/>
                <w:b w:val="0"/>
                <w:color w:val="auto"/>
                <w:sz w:val="16"/>
              </w:rPr>
              <w:t>飲食は原則として禁止とする。ただし、企画の実施上、飲食が不可欠であると判断されたものに限り、ＭＭホールでの飲食物の提供を認める場合があるが、持込みまたはケータリングのみとし、ＭＭホール内での調理は禁止とする。</w:t>
            </w:r>
            <w:r>
              <w:rPr>
                <w:rFonts w:hint="eastAsia"/>
                <w:b w:val="0"/>
                <w:color w:val="auto"/>
                <w:sz w:val="16"/>
              </w:rPr>
              <w:t>（火気厳禁）</w:t>
            </w:r>
          </w:p>
        </w:tc>
      </w:tr>
      <w:tr w:rsidR="00C06B60" w:rsidRPr="002C4443" w14:paraId="30A52180" w14:textId="77777777" w:rsidTr="003D5E42">
        <w:trPr>
          <w:cantSplit/>
          <w:trHeight w:val="886"/>
        </w:trPr>
        <w:tc>
          <w:tcPr>
            <w:tcW w:w="1834" w:type="dxa"/>
            <w:gridSpan w:val="2"/>
            <w:tcBorders>
              <w:top w:val="single" w:sz="8" w:space="0" w:color="auto"/>
            </w:tcBorders>
            <w:vAlign w:val="center"/>
          </w:tcPr>
          <w:p w14:paraId="0176D668" w14:textId="77777777" w:rsidR="00C06B60" w:rsidRPr="00740E5E" w:rsidRDefault="00C06B60" w:rsidP="00C06B60">
            <w:pPr>
              <w:jc w:val="center"/>
              <w:rPr>
                <w:rFonts w:ascii="Arial" w:eastAsia="ＭＳ Ｐゴシック" w:hAnsi="Arial"/>
                <w:bCs/>
                <w:color w:val="auto"/>
                <w:sz w:val="24"/>
                <w:szCs w:val="24"/>
              </w:rPr>
            </w:pPr>
            <w:r w:rsidRPr="00740E5E">
              <w:rPr>
                <w:rFonts w:ascii="Arial" w:eastAsia="ＭＳ Ｐゴシック" w:hAnsi="Arial" w:hint="eastAsia"/>
                <w:bCs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8663" w:type="dxa"/>
            <w:gridSpan w:val="9"/>
            <w:tcBorders>
              <w:top w:val="single" w:sz="8" w:space="0" w:color="auto"/>
            </w:tcBorders>
            <w:vAlign w:val="center"/>
          </w:tcPr>
          <w:p w14:paraId="470BF43A" w14:textId="77777777" w:rsidR="00C06B60" w:rsidRDefault="00C06B60" w:rsidP="00C06B60">
            <w:pPr>
              <w:ind w:right="1020"/>
              <w:rPr>
                <w:b w:val="0"/>
                <w:color w:val="auto"/>
              </w:rPr>
            </w:pPr>
          </w:p>
        </w:tc>
      </w:tr>
    </w:tbl>
    <w:p w14:paraId="4A02F4EE" w14:textId="0CC7D094" w:rsidR="002424BB" w:rsidRPr="007B2A6B" w:rsidRDefault="009E2A38" w:rsidP="007B2A6B">
      <w:pPr>
        <w:overflowPunct/>
        <w:adjustRightInd/>
        <w:ind w:left="189" w:hangingChars="100" w:hanging="189"/>
        <w:textAlignment w:val="auto"/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</w:pPr>
      <w:r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○使用開始予定日の２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ヶ月前（土日祝日に重なる場合は前営業日）までに、所定の様式に必要事項を記入の上、学生支援課学生支援</w:t>
      </w:r>
      <w:del w:id="37" w:author="能城　巧" w:date="2023-07-13T13:58:00Z">
        <w:r w:rsidR="002424BB" w:rsidRPr="007B2A6B" w:rsidDel="00E54011">
          <w:rPr>
            <w:rFonts w:ascii="ＭＳ Ｐゴシック" w:eastAsia="ＭＳ Ｐゴシック" w:hAnsi="ＭＳ Ｐゴシック" w:cs="Times New Roman" w:hint="eastAsia"/>
            <w:b w:val="0"/>
            <w:color w:val="auto"/>
            <w:kern w:val="2"/>
            <w:sz w:val="18"/>
          </w:rPr>
          <w:delText>係</w:delText>
        </w:r>
      </w:del>
      <w:ins w:id="38" w:author="能城　巧" w:date="2023-07-13T13:58:00Z">
        <w:r w:rsidR="00E54011">
          <w:rPr>
            <w:rFonts w:ascii="ＭＳ Ｐゴシック" w:eastAsia="ＭＳ Ｐゴシック" w:hAnsi="ＭＳ Ｐゴシック" w:cs="Times New Roman" w:hint="eastAsia"/>
            <w:b w:val="0"/>
            <w:color w:val="auto"/>
            <w:kern w:val="2"/>
            <w:sz w:val="18"/>
          </w:rPr>
          <w:t>チーム</w:t>
        </w:r>
      </w:ins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（アドミニ棟１Ｆ８番窓口）まで提出する。</w:t>
      </w:r>
      <w:r w:rsidR="007B2A6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申請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内容を学生支援課内で検討の上、</w:t>
      </w:r>
      <w:r w:rsidR="002424BB" w:rsidRPr="007B2A6B"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  <w:t>21KOMCEEでの開催が妥当と判断された企画について、21</w:t>
      </w:r>
      <w:r w:rsidR="002424BB" w:rsidRPr="00C365F9">
        <w:rPr>
          <w:rFonts w:ascii="ＭＳ Ｐゴシック" w:eastAsia="ＭＳ Ｐゴシック" w:hAnsi="ＭＳ Ｐゴシック" w:cs="Times New Roman"/>
          <w:b w:val="0"/>
          <w:kern w:val="2"/>
          <w:sz w:val="18"/>
        </w:rPr>
        <w:t>KOMCEE</w:t>
      </w:r>
      <w:r w:rsidR="00C06B60" w:rsidRPr="00C365F9">
        <w:rPr>
          <w:rFonts w:ascii="ＭＳ Ｐゴシック" w:eastAsia="ＭＳ Ｐゴシック" w:hAnsi="ＭＳ Ｐゴシック" w:cs="Times New Roman" w:hint="eastAsia"/>
          <w:b w:val="0"/>
          <w:kern w:val="2"/>
          <w:sz w:val="18"/>
        </w:rPr>
        <w:t>運用委員会</w:t>
      </w:r>
      <w:r w:rsidR="002424BB" w:rsidRPr="00C365F9">
        <w:rPr>
          <w:rFonts w:ascii="ＭＳ Ｐゴシック" w:eastAsia="ＭＳ Ｐゴシック" w:hAnsi="ＭＳ Ｐゴシック" w:cs="Times New Roman"/>
          <w:b w:val="0"/>
          <w:kern w:val="2"/>
          <w:sz w:val="18"/>
        </w:rPr>
        <w:t>にて審</w:t>
      </w:r>
      <w:r w:rsidR="002424BB" w:rsidRPr="007B2A6B"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  <w:t>議を行う。</w:t>
      </w:r>
    </w:p>
    <w:p w14:paraId="6E7B2899" w14:textId="77777777" w:rsidR="00B4445B" w:rsidRPr="007B2A6B" w:rsidRDefault="00B4445B" w:rsidP="00B4445B">
      <w:pPr>
        <w:overflowPunct/>
        <w:adjustRightInd/>
        <w:textAlignment w:val="auto"/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</w:pPr>
      <w:r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【提出書類】</w:t>
      </w:r>
    </w:p>
    <w:p w14:paraId="05D16322" w14:textId="77777777" w:rsidR="00B4445B" w:rsidRPr="007B2A6B" w:rsidRDefault="000741D3" w:rsidP="002424BB">
      <w:pPr>
        <w:overflowPunct/>
        <w:adjustRightInd/>
        <w:ind w:left="943" w:hangingChars="500" w:hanging="943"/>
        <w:textAlignment w:val="auto"/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</w:pPr>
      <w:r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＜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申</w:t>
      </w:r>
      <w:r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 xml:space="preserve">　請＞</w:t>
      </w:r>
      <w:r w:rsidR="009A03EE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 xml:space="preserve">　（様式１）</w:t>
      </w:r>
      <w:r w:rsidR="009A03EE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21KOMCEE施設利用申請書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・</w:t>
      </w:r>
      <w:r w:rsidR="009A03EE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（様式２）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企画実施者一覧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・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予算書（様式任意。参加費を取る企画のみ）</w:t>
      </w:r>
    </w:p>
    <w:p w14:paraId="4CD4B20B" w14:textId="77777777" w:rsidR="00CD1A0E" w:rsidRPr="007B2A6B" w:rsidRDefault="000741D3" w:rsidP="002424BB">
      <w:pPr>
        <w:overflowPunct/>
        <w:adjustRightInd/>
        <w:textAlignment w:val="auto"/>
        <w:rPr>
          <w:rFonts w:ascii="ＭＳ Ｐゴシック" w:eastAsia="ＭＳ Ｐゴシック" w:hAnsi="ＭＳ Ｐゴシック" w:cs="Times New Roman"/>
          <w:b w:val="0"/>
          <w:color w:val="auto"/>
          <w:kern w:val="2"/>
          <w:sz w:val="18"/>
        </w:rPr>
      </w:pPr>
      <w:r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＜使用後＞</w:t>
      </w:r>
      <w:r w:rsidR="009A03EE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 xml:space="preserve">　</w:t>
      </w:r>
      <w:r w:rsidR="00B14B70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21</w:t>
      </w:r>
      <w:r w:rsidR="00B14B70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KOMCEE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チェックリスト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・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報告書（様式任意）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・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収支報告書（</w:t>
      </w:r>
      <w:r w:rsidR="002424B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様式任意。</w:t>
      </w:r>
      <w:r w:rsidR="00B4445B" w:rsidRPr="007B2A6B">
        <w:rPr>
          <w:rFonts w:ascii="ＭＳ Ｐゴシック" w:eastAsia="ＭＳ Ｐゴシック" w:hAnsi="ＭＳ Ｐゴシック" w:cs="Times New Roman" w:hint="eastAsia"/>
          <w:b w:val="0"/>
          <w:color w:val="auto"/>
          <w:kern w:val="2"/>
          <w:sz w:val="18"/>
        </w:rPr>
        <w:t>参加費を取る企画のみ）</w:t>
      </w:r>
    </w:p>
    <w:sectPr w:rsidR="00CD1A0E" w:rsidRPr="007B2A6B" w:rsidSect="001B58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680" w:bottom="567" w:left="851" w:header="284" w:footer="284" w:gutter="0"/>
      <w:pgNumType w:fmt="numberInDash" w:start="1"/>
      <w:cols w:space="720"/>
      <w:noEndnote/>
      <w:titlePg/>
      <w:docGrid w:type="linesAndChars" w:linePitch="378" w:charSpace="1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C5B" w14:textId="77777777" w:rsidR="00C365F9" w:rsidRDefault="00C365F9">
      <w:r>
        <w:separator/>
      </w:r>
    </w:p>
  </w:endnote>
  <w:endnote w:type="continuationSeparator" w:id="0">
    <w:p w14:paraId="5AA7190A" w14:textId="77777777" w:rsidR="00C365F9" w:rsidRDefault="00C3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E3E3" w14:textId="77777777" w:rsidR="00F64A28" w:rsidRDefault="00F64A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DC7406" w14:textId="77777777" w:rsidR="00F64A28" w:rsidRDefault="00F64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B44A" w14:textId="77777777" w:rsidR="00F64A28" w:rsidRDefault="00F64A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60F">
      <w:rPr>
        <w:rStyle w:val="a7"/>
        <w:noProof/>
      </w:rPr>
      <w:t>- 2 -</w:t>
    </w:r>
    <w:r>
      <w:rPr>
        <w:rStyle w:val="a7"/>
      </w:rPr>
      <w:fldChar w:fldCharType="end"/>
    </w:r>
  </w:p>
  <w:p w14:paraId="67A24955" w14:textId="77777777" w:rsidR="00F64A28" w:rsidRDefault="00F64A2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08A5" w14:textId="77777777" w:rsidR="00510D20" w:rsidRDefault="00510D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260F" w:rsidRPr="0014260F">
      <w:rPr>
        <w:noProof/>
        <w:lang w:val="ja-JP"/>
      </w:rPr>
      <w:t>-</w:t>
    </w:r>
    <w:r w:rsidR="0014260F">
      <w:rPr>
        <w:noProof/>
      </w:rPr>
      <w:t xml:space="preserve"> 1 -</w:t>
    </w:r>
    <w:r>
      <w:fldChar w:fldCharType="end"/>
    </w:r>
  </w:p>
  <w:p w14:paraId="16E2867F" w14:textId="77777777" w:rsidR="00F64A28" w:rsidRDefault="00F64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1D2" w14:textId="77777777" w:rsidR="00C365F9" w:rsidRDefault="00C365F9">
      <w:r>
        <w:separator/>
      </w:r>
    </w:p>
  </w:footnote>
  <w:footnote w:type="continuationSeparator" w:id="0">
    <w:p w14:paraId="4C2E371F" w14:textId="77777777" w:rsidR="00C365F9" w:rsidRDefault="00C3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1A5E" w14:textId="77777777" w:rsidR="00F64A28" w:rsidRDefault="00F64A2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C7BF" w14:textId="78FFAF95" w:rsidR="007F7FB2" w:rsidRDefault="007F7FB2" w:rsidP="007F7FB2">
    <w:pPr>
      <w:pStyle w:val="a8"/>
      <w:jc w:val="right"/>
    </w:pPr>
    <w:r>
      <w:rPr>
        <w:rFonts w:hint="eastAsia"/>
      </w:rPr>
      <w:t>2</w:t>
    </w:r>
    <w:r w:rsidR="00C06B60">
      <w:rPr>
        <w:rFonts w:hint="eastAsia"/>
      </w:rPr>
      <w:t>0</w:t>
    </w:r>
    <w:del w:id="39" w:author="能城　巧" w:date="2023-07-18T12:48:00Z">
      <w:r w:rsidR="009D7E0A" w:rsidDel="009D7E0A">
        <w:rPr>
          <w:rFonts w:hint="eastAsia"/>
        </w:rPr>
        <w:delText>15</w:delText>
      </w:r>
    </w:del>
    <w:ins w:id="40" w:author="能城　巧" w:date="2023-07-18T12:48:00Z">
      <w:r w:rsidR="009D7E0A">
        <w:rPr>
          <w:rFonts w:hint="eastAsia"/>
        </w:rPr>
        <w:t>23</w:t>
      </w:r>
    </w:ins>
    <w:r w:rsidR="00C06B60">
      <w:rPr>
        <w:rFonts w:hint="eastAsia"/>
      </w:rPr>
      <w:t>.</w:t>
    </w:r>
    <w:del w:id="41" w:author="能城　巧" w:date="2023-07-18T12:48:00Z">
      <w:r w:rsidR="009D7E0A" w:rsidDel="009D7E0A">
        <w:rPr>
          <w:rFonts w:hint="eastAsia"/>
        </w:rPr>
        <w:delText>4</w:delText>
      </w:r>
    </w:del>
    <w:ins w:id="42" w:author="能城　巧" w:date="2023-07-18T12:48:00Z">
      <w:r w:rsidR="009D7E0A">
        <w:rPr>
          <w:rFonts w:hint="eastAsia"/>
        </w:rPr>
        <w:t>7</w:t>
      </w:r>
    </w:ins>
    <w:r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223"/>
    <w:multiLevelType w:val="hybridMultilevel"/>
    <w:tmpl w:val="A628F196"/>
    <w:lvl w:ilvl="0" w:tplc="96AE3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ED3911"/>
    <w:multiLevelType w:val="hybridMultilevel"/>
    <w:tmpl w:val="716217D0"/>
    <w:lvl w:ilvl="0" w:tplc="DF4C1740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DF06B9F"/>
    <w:multiLevelType w:val="hybridMultilevel"/>
    <w:tmpl w:val="2D2682D0"/>
    <w:lvl w:ilvl="0" w:tplc="22DE196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08042B9"/>
    <w:multiLevelType w:val="hybridMultilevel"/>
    <w:tmpl w:val="57A84EFC"/>
    <w:lvl w:ilvl="0" w:tplc="66346E00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2B72920"/>
    <w:multiLevelType w:val="hybridMultilevel"/>
    <w:tmpl w:val="AF723490"/>
    <w:lvl w:ilvl="0" w:tplc="A12825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CD4CB1"/>
    <w:multiLevelType w:val="multilevel"/>
    <w:tmpl w:val="ADECAA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8905677">
    <w:abstractNumId w:val="4"/>
  </w:num>
  <w:num w:numId="2" w16cid:durableId="453061949">
    <w:abstractNumId w:val="5"/>
  </w:num>
  <w:num w:numId="3" w16cid:durableId="1142849173">
    <w:abstractNumId w:val="1"/>
  </w:num>
  <w:num w:numId="4" w16cid:durableId="1929775361">
    <w:abstractNumId w:val="3"/>
  </w:num>
  <w:num w:numId="5" w16cid:durableId="665131379">
    <w:abstractNumId w:val="0"/>
  </w:num>
  <w:num w:numId="6" w16cid:durableId="2570628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能城　巧">
    <w15:presenceInfo w15:providerId="AD" w15:userId="S::2330378292@utac.u-tokyo.ac.jp::1042cb05-8696-4d9b-8faf-725599df5b55"/>
  </w15:person>
  <w15:person w15:author="巧 能城">
    <w15:presenceInfo w15:providerId="AD" w15:userId="S::2330378292@utac.u-tokyo.ac.jp::1042cb05-8696-4d9b-8faf-725599df5b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1"/>
  <w:drawingGridHorizontalSpacing w:val="229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27"/>
    <w:rsid w:val="00007730"/>
    <w:rsid w:val="000523A5"/>
    <w:rsid w:val="00053B5C"/>
    <w:rsid w:val="000741D3"/>
    <w:rsid w:val="00082A36"/>
    <w:rsid w:val="00085622"/>
    <w:rsid w:val="000B53F6"/>
    <w:rsid w:val="000D54DF"/>
    <w:rsid w:val="001124CF"/>
    <w:rsid w:val="00126D77"/>
    <w:rsid w:val="00134CF9"/>
    <w:rsid w:val="0014260F"/>
    <w:rsid w:val="001451B5"/>
    <w:rsid w:val="00192CF9"/>
    <w:rsid w:val="001A0027"/>
    <w:rsid w:val="001A358C"/>
    <w:rsid w:val="001B5816"/>
    <w:rsid w:val="001C273E"/>
    <w:rsid w:val="002035B1"/>
    <w:rsid w:val="002036F5"/>
    <w:rsid w:val="0021093B"/>
    <w:rsid w:val="00211041"/>
    <w:rsid w:val="00215AD9"/>
    <w:rsid w:val="002424BB"/>
    <w:rsid w:val="002574FF"/>
    <w:rsid w:val="002612E8"/>
    <w:rsid w:val="002634F5"/>
    <w:rsid w:val="00267DAA"/>
    <w:rsid w:val="0027307E"/>
    <w:rsid w:val="00281AE3"/>
    <w:rsid w:val="002C4443"/>
    <w:rsid w:val="002D1672"/>
    <w:rsid w:val="002F5641"/>
    <w:rsid w:val="00307984"/>
    <w:rsid w:val="0033017D"/>
    <w:rsid w:val="0035353C"/>
    <w:rsid w:val="00357E14"/>
    <w:rsid w:val="00357F11"/>
    <w:rsid w:val="0036040C"/>
    <w:rsid w:val="003950B3"/>
    <w:rsid w:val="003958A8"/>
    <w:rsid w:val="003D5E42"/>
    <w:rsid w:val="003E67B9"/>
    <w:rsid w:val="00403987"/>
    <w:rsid w:val="00404945"/>
    <w:rsid w:val="00412CC0"/>
    <w:rsid w:val="00420862"/>
    <w:rsid w:val="00423957"/>
    <w:rsid w:val="00423EB3"/>
    <w:rsid w:val="0043034F"/>
    <w:rsid w:val="004A18CA"/>
    <w:rsid w:val="004A5450"/>
    <w:rsid w:val="004C54D9"/>
    <w:rsid w:val="004E00E8"/>
    <w:rsid w:val="004F2877"/>
    <w:rsid w:val="004F5429"/>
    <w:rsid w:val="0050312F"/>
    <w:rsid w:val="00507E7B"/>
    <w:rsid w:val="00510D20"/>
    <w:rsid w:val="005136B5"/>
    <w:rsid w:val="005364B3"/>
    <w:rsid w:val="005414CD"/>
    <w:rsid w:val="005534F1"/>
    <w:rsid w:val="0057481C"/>
    <w:rsid w:val="00575595"/>
    <w:rsid w:val="00591FDD"/>
    <w:rsid w:val="005A07BD"/>
    <w:rsid w:val="005A5227"/>
    <w:rsid w:val="005B5A70"/>
    <w:rsid w:val="005C46BA"/>
    <w:rsid w:val="005C6FA1"/>
    <w:rsid w:val="00603869"/>
    <w:rsid w:val="006119FA"/>
    <w:rsid w:val="006264F8"/>
    <w:rsid w:val="006443D9"/>
    <w:rsid w:val="00647AD0"/>
    <w:rsid w:val="006626F7"/>
    <w:rsid w:val="00675E3B"/>
    <w:rsid w:val="006D7304"/>
    <w:rsid w:val="007061B6"/>
    <w:rsid w:val="00713782"/>
    <w:rsid w:val="007176B6"/>
    <w:rsid w:val="007308E9"/>
    <w:rsid w:val="00737B3A"/>
    <w:rsid w:val="00740E5E"/>
    <w:rsid w:val="007419D2"/>
    <w:rsid w:val="00753445"/>
    <w:rsid w:val="007574F6"/>
    <w:rsid w:val="00763CBC"/>
    <w:rsid w:val="007716CA"/>
    <w:rsid w:val="007726DD"/>
    <w:rsid w:val="0077681B"/>
    <w:rsid w:val="007911E4"/>
    <w:rsid w:val="00796786"/>
    <w:rsid w:val="00796F4A"/>
    <w:rsid w:val="007B179B"/>
    <w:rsid w:val="007B2A6B"/>
    <w:rsid w:val="007D4374"/>
    <w:rsid w:val="007F7FB2"/>
    <w:rsid w:val="008102E5"/>
    <w:rsid w:val="00810EAE"/>
    <w:rsid w:val="0084573E"/>
    <w:rsid w:val="0087380C"/>
    <w:rsid w:val="008806A0"/>
    <w:rsid w:val="00883CCC"/>
    <w:rsid w:val="009007F8"/>
    <w:rsid w:val="00900DA7"/>
    <w:rsid w:val="00910DC4"/>
    <w:rsid w:val="009240B8"/>
    <w:rsid w:val="009323F3"/>
    <w:rsid w:val="009343AF"/>
    <w:rsid w:val="00936462"/>
    <w:rsid w:val="0094439B"/>
    <w:rsid w:val="009728DC"/>
    <w:rsid w:val="0098341A"/>
    <w:rsid w:val="00985671"/>
    <w:rsid w:val="009A03EE"/>
    <w:rsid w:val="009B0A25"/>
    <w:rsid w:val="009B5E32"/>
    <w:rsid w:val="009D27A1"/>
    <w:rsid w:val="009D7E0A"/>
    <w:rsid w:val="009E2A38"/>
    <w:rsid w:val="00A001CC"/>
    <w:rsid w:val="00A03AB8"/>
    <w:rsid w:val="00A23CEE"/>
    <w:rsid w:val="00A30072"/>
    <w:rsid w:val="00A30527"/>
    <w:rsid w:val="00A34F47"/>
    <w:rsid w:val="00A519D2"/>
    <w:rsid w:val="00A5417D"/>
    <w:rsid w:val="00A7475C"/>
    <w:rsid w:val="00AE059E"/>
    <w:rsid w:val="00AF5FB6"/>
    <w:rsid w:val="00AF626F"/>
    <w:rsid w:val="00B05DC6"/>
    <w:rsid w:val="00B10DAF"/>
    <w:rsid w:val="00B128D7"/>
    <w:rsid w:val="00B14B70"/>
    <w:rsid w:val="00B27B47"/>
    <w:rsid w:val="00B33208"/>
    <w:rsid w:val="00B35D96"/>
    <w:rsid w:val="00B37A45"/>
    <w:rsid w:val="00B441F1"/>
    <w:rsid w:val="00B4445B"/>
    <w:rsid w:val="00B4674B"/>
    <w:rsid w:val="00B51296"/>
    <w:rsid w:val="00B5745A"/>
    <w:rsid w:val="00B57D99"/>
    <w:rsid w:val="00B677EB"/>
    <w:rsid w:val="00B70473"/>
    <w:rsid w:val="00B745D5"/>
    <w:rsid w:val="00B801AF"/>
    <w:rsid w:val="00B96AE6"/>
    <w:rsid w:val="00BA794D"/>
    <w:rsid w:val="00BC6F17"/>
    <w:rsid w:val="00C02BDE"/>
    <w:rsid w:val="00C0617D"/>
    <w:rsid w:val="00C06B60"/>
    <w:rsid w:val="00C15DE4"/>
    <w:rsid w:val="00C22183"/>
    <w:rsid w:val="00C3198F"/>
    <w:rsid w:val="00C365F9"/>
    <w:rsid w:val="00C417EA"/>
    <w:rsid w:val="00C61449"/>
    <w:rsid w:val="00C6178F"/>
    <w:rsid w:val="00C64374"/>
    <w:rsid w:val="00C8402D"/>
    <w:rsid w:val="00CB08C8"/>
    <w:rsid w:val="00CB104E"/>
    <w:rsid w:val="00CB4EC4"/>
    <w:rsid w:val="00CD1A0E"/>
    <w:rsid w:val="00CD33FC"/>
    <w:rsid w:val="00CF6194"/>
    <w:rsid w:val="00D4248D"/>
    <w:rsid w:val="00D665B8"/>
    <w:rsid w:val="00D729D8"/>
    <w:rsid w:val="00D97C30"/>
    <w:rsid w:val="00DB4AB0"/>
    <w:rsid w:val="00DB62DA"/>
    <w:rsid w:val="00DB6A1F"/>
    <w:rsid w:val="00DC74EB"/>
    <w:rsid w:val="00DD518E"/>
    <w:rsid w:val="00E01541"/>
    <w:rsid w:val="00E212E6"/>
    <w:rsid w:val="00E2233C"/>
    <w:rsid w:val="00E23998"/>
    <w:rsid w:val="00E3459D"/>
    <w:rsid w:val="00E54011"/>
    <w:rsid w:val="00E60D17"/>
    <w:rsid w:val="00E7029C"/>
    <w:rsid w:val="00E8080B"/>
    <w:rsid w:val="00E92A7E"/>
    <w:rsid w:val="00EA429E"/>
    <w:rsid w:val="00EB1A5A"/>
    <w:rsid w:val="00EB3B14"/>
    <w:rsid w:val="00EC30B0"/>
    <w:rsid w:val="00ED59F3"/>
    <w:rsid w:val="00EE318C"/>
    <w:rsid w:val="00EE4089"/>
    <w:rsid w:val="00EE6137"/>
    <w:rsid w:val="00EF1D05"/>
    <w:rsid w:val="00F0734A"/>
    <w:rsid w:val="00F140C1"/>
    <w:rsid w:val="00F14ADA"/>
    <w:rsid w:val="00F16015"/>
    <w:rsid w:val="00F31DB3"/>
    <w:rsid w:val="00F4638D"/>
    <w:rsid w:val="00F52F5F"/>
    <w:rsid w:val="00F64A28"/>
    <w:rsid w:val="00F77B61"/>
    <w:rsid w:val="00F85DD6"/>
    <w:rsid w:val="00FB72F4"/>
    <w:rsid w:val="00FC172A"/>
    <w:rsid w:val="00FE50AA"/>
    <w:rsid w:val="00FE77EB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057899"/>
  <w15:chartTrackingRefBased/>
  <w15:docId w15:val="{51BE0473-A30E-4A54-8A22-F695A1A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F5641"/>
    <w:pPr>
      <w:shd w:val="clear" w:color="auto" w:fill="000080"/>
    </w:pPr>
    <w:rPr>
      <w:rFonts w:ascii="Arial" w:hAnsi="Arial" w:cs="Times New Roman"/>
    </w:rPr>
  </w:style>
  <w:style w:type="paragraph" w:styleId="a4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rsid w:val="00644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b w:val="0"/>
      <w:sz w:val="24"/>
      <w:szCs w:val="24"/>
    </w:rPr>
  </w:style>
  <w:style w:type="table" w:styleId="aa">
    <w:name w:val="Table Grid"/>
    <w:basedOn w:val="a1"/>
    <w:rsid w:val="0067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link w:val="HTML"/>
    <w:rsid w:val="00007730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b">
    <w:name w:val="Strong"/>
    <w:uiPriority w:val="22"/>
    <w:qFormat/>
    <w:rsid w:val="00FE50AA"/>
    <w:rPr>
      <w:b/>
      <w:bCs/>
    </w:rPr>
  </w:style>
  <w:style w:type="character" w:customStyle="1" w:styleId="a9">
    <w:name w:val="ヘッダー (文字)"/>
    <w:link w:val="a8"/>
    <w:uiPriority w:val="99"/>
    <w:rsid w:val="007F7FB2"/>
    <w:rPr>
      <w:rFonts w:ascii="ＭＳ ゴシック" w:eastAsia="ＭＳ ゴシック" w:hAnsi="ＭＳ ゴシック" w:cs="ＭＳ ゴシック"/>
      <w:b/>
      <w:color w:val="000000"/>
      <w:sz w:val="22"/>
      <w:szCs w:val="22"/>
    </w:rPr>
  </w:style>
  <w:style w:type="character" w:customStyle="1" w:styleId="a6">
    <w:name w:val="フッター (文字)"/>
    <w:link w:val="a5"/>
    <w:uiPriority w:val="99"/>
    <w:rsid w:val="00510D20"/>
    <w:rPr>
      <w:rFonts w:ascii="ＭＳ ゴシック" w:eastAsia="ＭＳ ゴシック" w:hAnsi="ＭＳ ゴシック" w:cs="ＭＳ ゴシック"/>
      <w:b/>
      <w:color w:val="000000"/>
      <w:sz w:val="22"/>
      <w:szCs w:val="22"/>
    </w:rPr>
  </w:style>
  <w:style w:type="paragraph" w:styleId="ac">
    <w:name w:val="Revision"/>
    <w:hidden/>
    <w:uiPriority w:val="71"/>
    <w:rsid w:val="00E54011"/>
    <w:rPr>
      <w:rFonts w:ascii="ＭＳ ゴシック" w:eastAsia="ＭＳ ゴシック" w:hAnsi="ＭＳ ゴシック" w:cs="ＭＳ ゴシック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716C-B84D-4212-8CCF-96C6DE15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1768</Words>
  <Characters>715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整理番号</vt:lpstr>
      <vt:lpstr>（様式１）</vt:lpstr>
    </vt:vector>
  </TitlesOfParts>
  <Company>Ｄｉｖｉｓｉｎ　ｏｆ　Ａｃｃｒｅｄｉｔａｔｉｏｎ　ａｎｄ　ＨＥ　Ｓｔｕｄｉｅｓ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ＫＵＤＯ　ＪＵＮ</dc:creator>
  <cp:keywords/>
  <cp:lastModifiedBy>巧 能城</cp:lastModifiedBy>
  <cp:revision>2</cp:revision>
  <cp:lastPrinted>2014-09-01T04:36:00Z</cp:lastPrinted>
  <dcterms:created xsi:type="dcterms:W3CDTF">2023-07-27T02:13:00Z</dcterms:created>
  <dcterms:modified xsi:type="dcterms:W3CDTF">2023-07-27T02:13:00Z</dcterms:modified>
</cp:coreProperties>
</file>